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1A2F" w14:textId="77777777" w:rsidR="00F15B3E" w:rsidRDefault="00F15B3E"/>
    <w:p w14:paraId="117A7F61" w14:textId="77777777" w:rsidR="00E61801" w:rsidRDefault="00E61801"/>
    <w:p w14:paraId="23755AEC" w14:textId="77777777" w:rsidR="00E61801" w:rsidRDefault="009759C2">
      <w:r>
        <w:rPr>
          <w:noProof/>
        </w:rPr>
        <w:drawing>
          <wp:inline distT="0" distB="0" distL="0" distR="0" wp14:anchorId="67D12061" wp14:editId="5CD4076C">
            <wp:extent cx="5731510" cy="1887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847650" name=""/>
                    <pic:cNvPicPr/>
                  </pic:nvPicPr>
                  <pic:blipFill>
                    <a:blip r:embed="rId11"/>
                    <a:stretch>
                      <a:fillRect/>
                    </a:stretch>
                  </pic:blipFill>
                  <pic:spPr>
                    <a:xfrm>
                      <a:off x="0" y="0"/>
                      <a:ext cx="5731510" cy="1887855"/>
                    </a:xfrm>
                    <a:prstGeom prst="rect">
                      <a:avLst/>
                    </a:prstGeom>
                  </pic:spPr>
                </pic:pic>
              </a:graphicData>
            </a:graphic>
          </wp:inline>
        </w:drawing>
      </w:r>
    </w:p>
    <w:p w14:paraId="682DC96D" w14:textId="77777777" w:rsidR="00E61801" w:rsidRDefault="00E61801"/>
    <w:p w14:paraId="3F95558E" w14:textId="77777777" w:rsidR="00E61801" w:rsidRDefault="00E61801"/>
    <w:p w14:paraId="5F000532" w14:textId="77777777" w:rsidR="00E61801" w:rsidRDefault="00E61801"/>
    <w:p w14:paraId="1ED43C7D" w14:textId="77777777" w:rsidR="00E61801" w:rsidRDefault="009759C2" w:rsidP="00E61801">
      <w:pPr>
        <w:jc w:val="center"/>
        <w:rPr>
          <w:b/>
          <w:bCs/>
          <w:sz w:val="48"/>
          <w:szCs w:val="48"/>
        </w:rPr>
      </w:pPr>
      <w:r w:rsidRPr="00E61801">
        <w:rPr>
          <w:b/>
          <w:bCs/>
          <w:sz w:val="48"/>
          <w:szCs w:val="48"/>
        </w:rPr>
        <w:t>Growing Places Investment Strategy</w:t>
      </w:r>
      <w:r w:rsidR="00033D87">
        <w:rPr>
          <w:b/>
          <w:bCs/>
          <w:sz w:val="48"/>
          <w:szCs w:val="48"/>
        </w:rPr>
        <w:t xml:space="preserve"> v.</w:t>
      </w:r>
      <w:r w:rsidR="00415ED9">
        <w:rPr>
          <w:b/>
          <w:bCs/>
          <w:sz w:val="48"/>
          <w:szCs w:val="48"/>
        </w:rPr>
        <w:t>3</w:t>
      </w:r>
    </w:p>
    <w:p w14:paraId="4F213B69" w14:textId="77777777" w:rsidR="002B0400" w:rsidRPr="00E61801" w:rsidRDefault="002B0400" w:rsidP="002B0400">
      <w:pPr>
        <w:rPr>
          <w:b/>
          <w:bCs/>
          <w:sz w:val="48"/>
          <w:szCs w:val="48"/>
        </w:rPr>
      </w:pPr>
    </w:p>
    <w:p w14:paraId="48F1073B" w14:textId="77777777" w:rsidR="00E61801" w:rsidRDefault="009759C2" w:rsidP="00E61801">
      <w:pPr>
        <w:jc w:val="center"/>
        <w:rPr>
          <w:sz w:val="40"/>
          <w:szCs w:val="40"/>
        </w:rPr>
      </w:pPr>
      <w:r>
        <w:rPr>
          <w:sz w:val="40"/>
          <w:szCs w:val="40"/>
        </w:rPr>
        <w:t>February 2023</w:t>
      </w:r>
    </w:p>
    <w:p w14:paraId="61AF4556" w14:textId="77777777" w:rsidR="00E61801" w:rsidRDefault="009759C2">
      <w:pPr>
        <w:rPr>
          <w:sz w:val="40"/>
          <w:szCs w:val="40"/>
        </w:rPr>
      </w:pPr>
      <w:r>
        <w:rPr>
          <w:sz w:val="40"/>
          <w:szCs w:val="40"/>
        </w:rPr>
        <w:br w:type="page"/>
      </w:r>
    </w:p>
    <w:p w14:paraId="1C03EB75" w14:textId="77777777" w:rsidR="00E61801" w:rsidRPr="002D0EA8" w:rsidRDefault="009759C2" w:rsidP="002D0EA8">
      <w:pPr>
        <w:pStyle w:val="Heading"/>
      </w:pPr>
      <w:r w:rsidRPr="002D0EA8">
        <w:lastRenderedPageBreak/>
        <w:t>Contents</w:t>
      </w:r>
    </w:p>
    <w:p w14:paraId="5D6C9A9B" w14:textId="77777777" w:rsidR="00E61801" w:rsidRDefault="00E61801" w:rsidP="00E61801">
      <w:pPr>
        <w:jc w:val="center"/>
        <w:rPr>
          <w:sz w:val="28"/>
          <w:szCs w:val="28"/>
        </w:rPr>
      </w:pPr>
    </w:p>
    <w:p w14:paraId="2A740181" w14:textId="77777777" w:rsidR="00E61801" w:rsidRDefault="009759C2" w:rsidP="00E61801">
      <w:pPr>
        <w:rPr>
          <w:sz w:val="28"/>
          <w:szCs w:val="28"/>
        </w:rPr>
      </w:pPr>
      <w:r>
        <w:rPr>
          <w:sz w:val="28"/>
          <w:szCs w:val="28"/>
        </w:rPr>
        <w:t>1. Background</w:t>
      </w:r>
      <w:r w:rsidR="00D77FD6">
        <w:rPr>
          <w:sz w:val="28"/>
          <w:szCs w:val="28"/>
        </w:rPr>
        <w:tab/>
      </w:r>
      <w:r w:rsidR="00D77FD6">
        <w:rPr>
          <w:sz w:val="28"/>
          <w:szCs w:val="28"/>
        </w:rPr>
        <w:tab/>
      </w:r>
      <w:r w:rsidR="00D77FD6">
        <w:rPr>
          <w:sz w:val="28"/>
          <w:szCs w:val="28"/>
        </w:rPr>
        <w:tab/>
      </w:r>
      <w:r w:rsidR="00D77FD6">
        <w:rPr>
          <w:sz w:val="28"/>
          <w:szCs w:val="28"/>
        </w:rPr>
        <w:tab/>
      </w:r>
      <w:r w:rsidR="00D77FD6">
        <w:rPr>
          <w:sz w:val="28"/>
          <w:szCs w:val="28"/>
        </w:rPr>
        <w:tab/>
      </w:r>
      <w:r w:rsidR="00D77FD6">
        <w:rPr>
          <w:sz w:val="28"/>
          <w:szCs w:val="28"/>
        </w:rPr>
        <w:tab/>
      </w:r>
      <w:r w:rsidR="00821AF1">
        <w:rPr>
          <w:sz w:val="28"/>
          <w:szCs w:val="28"/>
        </w:rPr>
        <w:tab/>
      </w:r>
      <w:r w:rsidR="00D77FD6">
        <w:rPr>
          <w:sz w:val="28"/>
          <w:szCs w:val="28"/>
        </w:rPr>
        <w:tab/>
        <w:t>3</w:t>
      </w:r>
    </w:p>
    <w:p w14:paraId="3F6A797F" w14:textId="77777777" w:rsidR="00BB3316" w:rsidRDefault="009759C2" w:rsidP="00E61801">
      <w:pPr>
        <w:rPr>
          <w:sz w:val="28"/>
          <w:szCs w:val="28"/>
        </w:rPr>
      </w:pPr>
      <w:r>
        <w:rPr>
          <w:sz w:val="28"/>
          <w:szCs w:val="28"/>
        </w:rPr>
        <w:t xml:space="preserve">2. </w:t>
      </w:r>
      <w:r w:rsidR="00080C3C">
        <w:rPr>
          <w:sz w:val="28"/>
          <w:szCs w:val="28"/>
        </w:rPr>
        <w:t>Current Position</w:t>
      </w:r>
      <w:r w:rsidR="00D77FD6">
        <w:rPr>
          <w:sz w:val="28"/>
          <w:szCs w:val="28"/>
        </w:rPr>
        <w:tab/>
      </w:r>
      <w:r w:rsidR="00D77FD6">
        <w:rPr>
          <w:sz w:val="28"/>
          <w:szCs w:val="28"/>
        </w:rPr>
        <w:tab/>
      </w:r>
      <w:r w:rsidR="00D77FD6">
        <w:rPr>
          <w:sz w:val="28"/>
          <w:szCs w:val="28"/>
        </w:rPr>
        <w:tab/>
      </w:r>
      <w:r w:rsidR="00D77FD6">
        <w:rPr>
          <w:sz w:val="28"/>
          <w:szCs w:val="28"/>
        </w:rPr>
        <w:tab/>
      </w:r>
      <w:r w:rsidR="00D77FD6">
        <w:rPr>
          <w:sz w:val="28"/>
          <w:szCs w:val="28"/>
        </w:rPr>
        <w:tab/>
      </w:r>
      <w:r w:rsidR="00821AF1">
        <w:rPr>
          <w:sz w:val="28"/>
          <w:szCs w:val="28"/>
        </w:rPr>
        <w:tab/>
      </w:r>
      <w:r w:rsidR="00D77FD6">
        <w:rPr>
          <w:sz w:val="28"/>
          <w:szCs w:val="28"/>
        </w:rPr>
        <w:tab/>
      </w:r>
      <w:r w:rsidR="00D77FD6">
        <w:rPr>
          <w:sz w:val="28"/>
          <w:szCs w:val="28"/>
        </w:rPr>
        <w:tab/>
      </w:r>
      <w:r w:rsidR="00C153C6">
        <w:rPr>
          <w:sz w:val="28"/>
          <w:szCs w:val="28"/>
        </w:rPr>
        <w:t>5</w:t>
      </w:r>
    </w:p>
    <w:p w14:paraId="72C3C97C" w14:textId="77777777" w:rsidR="002D0EA8" w:rsidRDefault="009759C2" w:rsidP="00E61801">
      <w:pPr>
        <w:rPr>
          <w:sz w:val="28"/>
          <w:szCs w:val="28"/>
        </w:rPr>
      </w:pPr>
      <w:r>
        <w:rPr>
          <w:sz w:val="28"/>
          <w:szCs w:val="28"/>
        </w:rPr>
        <w:t>3.</w:t>
      </w:r>
      <w:r w:rsidR="00ED0EB5">
        <w:rPr>
          <w:sz w:val="28"/>
          <w:szCs w:val="28"/>
        </w:rPr>
        <w:t xml:space="preserve"> </w:t>
      </w:r>
      <w:r>
        <w:rPr>
          <w:sz w:val="28"/>
          <w:szCs w:val="28"/>
        </w:rPr>
        <w:t>SWOT</w:t>
      </w:r>
      <w:r w:rsidR="00D77FD6">
        <w:rPr>
          <w:sz w:val="28"/>
          <w:szCs w:val="28"/>
        </w:rPr>
        <w:tab/>
      </w:r>
      <w:r w:rsidR="00D77FD6">
        <w:rPr>
          <w:sz w:val="28"/>
          <w:szCs w:val="28"/>
        </w:rPr>
        <w:tab/>
      </w:r>
      <w:r w:rsidR="00D77FD6">
        <w:rPr>
          <w:sz w:val="28"/>
          <w:szCs w:val="28"/>
        </w:rPr>
        <w:tab/>
      </w:r>
      <w:r w:rsidR="00D77FD6">
        <w:rPr>
          <w:sz w:val="28"/>
          <w:szCs w:val="28"/>
        </w:rPr>
        <w:tab/>
      </w:r>
      <w:r w:rsidR="00D77FD6">
        <w:rPr>
          <w:sz w:val="28"/>
          <w:szCs w:val="28"/>
        </w:rPr>
        <w:tab/>
      </w:r>
      <w:r w:rsidR="00D77FD6">
        <w:rPr>
          <w:sz w:val="28"/>
          <w:szCs w:val="28"/>
        </w:rPr>
        <w:tab/>
      </w:r>
      <w:r w:rsidR="00821AF1">
        <w:rPr>
          <w:sz w:val="28"/>
          <w:szCs w:val="28"/>
        </w:rPr>
        <w:tab/>
      </w:r>
      <w:r w:rsidR="00D77FD6">
        <w:rPr>
          <w:sz w:val="28"/>
          <w:szCs w:val="28"/>
        </w:rPr>
        <w:tab/>
      </w:r>
      <w:r w:rsidR="00D77FD6">
        <w:rPr>
          <w:sz w:val="28"/>
          <w:szCs w:val="28"/>
        </w:rPr>
        <w:tab/>
      </w:r>
      <w:r w:rsidR="008344D9">
        <w:rPr>
          <w:sz w:val="28"/>
          <w:szCs w:val="28"/>
        </w:rPr>
        <w:t>8</w:t>
      </w:r>
    </w:p>
    <w:p w14:paraId="5C159DC5" w14:textId="77777777" w:rsidR="002D0EA8" w:rsidRDefault="009759C2" w:rsidP="00E61801">
      <w:pPr>
        <w:rPr>
          <w:sz w:val="28"/>
          <w:szCs w:val="28"/>
        </w:rPr>
      </w:pPr>
      <w:r>
        <w:rPr>
          <w:sz w:val="28"/>
          <w:szCs w:val="28"/>
        </w:rPr>
        <w:t>4. Investment Strategy</w:t>
      </w:r>
      <w:r w:rsidR="001D57B0">
        <w:rPr>
          <w:sz w:val="28"/>
          <w:szCs w:val="28"/>
        </w:rPr>
        <w:tab/>
      </w:r>
      <w:r w:rsidR="001D57B0">
        <w:rPr>
          <w:sz w:val="28"/>
          <w:szCs w:val="28"/>
        </w:rPr>
        <w:tab/>
      </w:r>
      <w:r w:rsidR="001D57B0">
        <w:rPr>
          <w:sz w:val="28"/>
          <w:szCs w:val="28"/>
        </w:rPr>
        <w:tab/>
      </w:r>
      <w:r w:rsidR="001D57B0">
        <w:rPr>
          <w:sz w:val="28"/>
          <w:szCs w:val="28"/>
        </w:rPr>
        <w:tab/>
      </w:r>
      <w:r w:rsidR="00821AF1">
        <w:rPr>
          <w:sz w:val="28"/>
          <w:szCs w:val="28"/>
        </w:rPr>
        <w:tab/>
      </w:r>
      <w:r w:rsidR="001D57B0">
        <w:rPr>
          <w:sz w:val="28"/>
          <w:szCs w:val="28"/>
        </w:rPr>
        <w:tab/>
      </w:r>
      <w:r w:rsidR="001D57B0">
        <w:rPr>
          <w:sz w:val="28"/>
          <w:szCs w:val="28"/>
        </w:rPr>
        <w:tab/>
      </w:r>
      <w:r w:rsidR="008344D9">
        <w:rPr>
          <w:sz w:val="28"/>
          <w:szCs w:val="28"/>
        </w:rPr>
        <w:t>11</w:t>
      </w:r>
    </w:p>
    <w:p w14:paraId="445274FE" w14:textId="77777777" w:rsidR="00033D87" w:rsidRDefault="009759C2" w:rsidP="00E61801">
      <w:pPr>
        <w:rPr>
          <w:sz w:val="28"/>
          <w:szCs w:val="28"/>
        </w:rPr>
      </w:pPr>
      <w:r>
        <w:rPr>
          <w:sz w:val="28"/>
          <w:szCs w:val="28"/>
        </w:rPr>
        <w:t>5. Investment Decision Matrix</w:t>
      </w:r>
      <w:r>
        <w:rPr>
          <w:sz w:val="28"/>
          <w:szCs w:val="28"/>
        </w:rPr>
        <w:tab/>
      </w:r>
      <w:r>
        <w:rPr>
          <w:sz w:val="28"/>
          <w:szCs w:val="28"/>
        </w:rPr>
        <w:tab/>
      </w:r>
      <w:r>
        <w:rPr>
          <w:sz w:val="28"/>
          <w:szCs w:val="28"/>
        </w:rPr>
        <w:tab/>
      </w:r>
      <w:r w:rsidR="00821AF1">
        <w:rPr>
          <w:sz w:val="28"/>
          <w:szCs w:val="28"/>
        </w:rPr>
        <w:tab/>
      </w:r>
      <w:r>
        <w:rPr>
          <w:sz w:val="28"/>
          <w:szCs w:val="28"/>
        </w:rPr>
        <w:tab/>
      </w:r>
      <w:r>
        <w:rPr>
          <w:sz w:val="28"/>
          <w:szCs w:val="28"/>
        </w:rPr>
        <w:tab/>
        <w:t>1</w:t>
      </w:r>
      <w:r w:rsidR="008344D9">
        <w:rPr>
          <w:sz w:val="28"/>
          <w:szCs w:val="28"/>
        </w:rPr>
        <w:t>4</w:t>
      </w:r>
    </w:p>
    <w:p w14:paraId="2A5F19BA" w14:textId="77777777" w:rsidR="00AD670A" w:rsidRDefault="009759C2" w:rsidP="00E61801">
      <w:pPr>
        <w:rPr>
          <w:sz w:val="28"/>
          <w:szCs w:val="28"/>
        </w:rPr>
      </w:pPr>
      <w:r>
        <w:rPr>
          <w:sz w:val="28"/>
          <w:szCs w:val="28"/>
        </w:rPr>
        <w:t>6. Pricing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21AF1">
        <w:rPr>
          <w:sz w:val="28"/>
          <w:szCs w:val="28"/>
        </w:rPr>
        <w:tab/>
      </w:r>
      <w:r>
        <w:rPr>
          <w:sz w:val="28"/>
          <w:szCs w:val="28"/>
        </w:rPr>
        <w:tab/>
      </w:r>
      <w:r>
        <w:rPr>
          <w:sz w:val="28"/>
          <w:szCs w:val="28"/>
        </w:rPr>
        <w:tab/>
        <w:t>1</w:t>
      </w:r>
      <w:r w:rsidR="008344D9">
        <w:rPr>
          <w:sz w:val="28"/>
          <w:szCs w:val="28"/>
        </w:rPr>
        <w:t>6</w:t>
      </w:r>
    </w:p>
    <w:p w14:paraId="1D6ACC2A" w14:textId="77777777" w:rsidR="00AD670A" w:rsidRDefault="009759C2" w:rsidP="00E61801">
      <w:pPr>
        <w:rPr>
          <w:sz w:val="28"/>
          <w:szCs w:val="28"/>
        </w:rPr>
      </w:pPr>
      <w:r>
        <w:rPr>
          <w:sz w:val="28"/>
          <w:szCs w:val="28"/>
        </w:rPr>
        <w:t>7. Social Value</w:t>
      </w:r>
      <w:r>
        <w:rPr>
          <w:sz w:val="28"/>
          <w:szCs w:val="28"/>
        </w:rPr>
        <w:tab/>
      </w:r>
      <w:r>
        <w:rPr>
          <w:sz w:val="28"/>
          <w:szCs w:val="28"/>
        </w:rPr>
        <w:tab/>
      </w:r>
      <w:r>
        <w:rPr>
          <w:sz w:val="28"/>
          <w:szCs w:val="28"/>
        </w:rPr>
        <w:tab/>
      </w:r>
      <w:r>
        <w:rPr>
          <w:sz w:val="28"/>
          <w:szCs w:val="28"/>
        </w:rPr>
        <w:tab/>
      </w:r>
      <w:r>
        <w:rPr>
          <w:sz w:val="28"/>
          <w:szCs w:val="28"/>
        </w:rPr>
        <w:tab/>
      </w:r>
      <w:r w:rsidR="00821AF1">
        <w:rPr>
          <w:sz w:val="28"/>
          <w:szCs w:val="28"/>
        </w:rPr>
        <w:tab/>
      </w:r>
      <w:r>
        <w:rPr>
          <w:sz w:val="28"/>
          <w:szCs w:val="28"/>
        </w:rPr>
        <w:tab/>
      </w:r>
      <w:r>
        <w:rPr>
          <w:sz w:val="28"/>
          <w:szCs w:val="28"/>
        </w:rPr>
        <w:tab/>
        <w:t>1</w:t>
      </w:r>
      <w:r w:rsidR="008344D9">
        <w:rPr>
          <w:sz w:val="28"/>
          <w:szCs w:val="28"/>
        </w:rPr>
        <w:t>8</w:t>
      </w:r>
    </w:p>
    <w:p w14:paraId="252727B3" w14:textId="77777777" w:rsidR="00033D87" w:rsidRDefault="009759C2" w:rsidP="00E61801">
      <w:pPr>
        <w:rPr>
          <w:sz w:val="28"/>
          <w:szCs w:val="28"/>
        </w:rPr>
      </w:pPr>
      <w:r>
        <w:rPr>
          <w:sz w:val="28"/>
          <w:szCs w:val="28"/>
        </w:rPr>
        <w:t>8. Net Zero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21AF1">
        <w:rPr>
          <w:sz w:val="28"/>
          <w:szCs w:val="28"/>
        </w:rPr>
        <w:tab/>
      </w:r>
      <w:r>
        <w:rPr>
          <w:sz w:val="28"/>
          <w:szCs w:val="28"/>
        </w:rPr>
        <w:tab/>
        <w:t>1</w:t>
      </w:r>
      <w:r w:rsidR="008344D9">
        <w:rPr>
          <w:sz w:val="28"/>
          <w:szCs w:val="28"/>
        </w:rPr>
        <w:t>9</w:t>
      </w:r>
    </w:p>
    <w:p w14:paraId="6A2AB998" w14:textId="77777777" w:rsidR="00226C86" w:rsidRDefault="009759C2" w:rsidP="00E61801">
      <w:pPr>
        <w:rPr>
          <w:sz w:val="28"/>
          <w:szCs w:val="28"/>
        </w:rPr>
      </w:pPr>
      <w:r>
        <w:rPr>
          <w:sz w:val="28"/>
          <w:szCs w:val="28"/>
        </w:rPr>
        <w:t>9. Investment Matrix and Pricing applied to previous</w:t>
      </w:r>
    </w:p>
    <w:p w14:paraId="041EE592" w14:textId="77777777" w:rsidR="00C61254" w:rsidRDefault="009759C2" w:rsidP="00E61801">
      <w:pPr>
        <w:rPr>
          <w:sz w:val="28"/>
          <w:szCs w:val="28"/>
        </w:rPr>
      </w:pPr>
      <w:r>
        <w:rPr>
          <w:sz w:val="28"/>
          <w:szCs w:val="28"/>
        </w:rPr>
        <w:t xml:space="preserve">    </w:t>
      </w:r>
      <w:r w:rsidR="00EC1E33">
        <w:rPr>
          <w:sz w:val="28"/>
          <w:szCs w:val="28"/>
        </w:rPr>
        <w:t>Schemes</w:t>
      </w:r>
      <w:r w:rsidR="00EC1E33">
        <w:rPr>
          <w:sz w:val="28"/>
          <w:szCs w:val="28"/>
        </w:rPr>
        <w:tab/>
      </w:r>
      <w:r w:rsidR="00C81394">
        <w:rPr>
          <w:sz w:val="28"/>
          <w:szCs w:val="28"/>
        </w:rPr>
        <w:tab/>
      </w:r>
      <w:r w:rsidR="00EC1E33">
        <w:rPr>
          <w:sz w:val="28"/>
          <w:szCs w:val="28"/>
        </w:rPr>
        <w:tab/>
      </w:r>
      <w:r w:rsidR="00EC1E33">
        <w:rPr>
          <w:sz w:val="28"/>
          <w:szCs w:val="28"/>
        </w:rPr>
        <w:tab/>
      </w:r>
      <w:r w:rsidR="00EC1E33">
        <w:rPr>
          <w:sz w:val="28"/>
          <w:szCs w:val="28"/>
        </w:rPr>
        <w:tab/>
      </w:r>
      <w:r w:rsidR="00EC1E33">
        <w:rPr>
          <w:sz w:val="28"/>
          <w:szCs w:val="28"/>
        </w:rPr>
        <w:tab/>
      </w:r>
      <w:r w:rsidR="00EC1E33">
        <w:rPr>
          <w:sz w:val="28"/>
          <w:szCs w:val="28"/>
        </w:rPr>
        <w:tab/>
      </w:r>
      <w:r w:rsidR="00821AF1">
        <w:rPr>
          <w:sz w:val="28"/>
          <w:szCs w:val="28"/>
        </w:rPr>
        <w:tab/>
      </w:r>
      <w:r w:rsidR="00EC1E33">
        <w:rPr>
          <w:sz w:val="28"/>
          <w:szCs w:val="28"/>
        </w:rPr>
        <w:tab/>
      </w:r>
      <w:r w:rsidR="008344D9">
        <w:rPr>
          <w:sz w:val="28"/>
          <w:szCs w:val="28"/>
        </w:rPr>
        <w:t>20</w:t>
      </w:r>
    </w:p>
    <w:p w14:paraId="3059D45A" w14:textId="77777777" w:rsidR="002D0EA8" w:rsidRDefault="009759C2" w:rsidP="00E61801">
      <w:pPr>
        <w:rPr>
          <w:sz w:val="28"/>
          <w:szCs w:val="28"/>
        </w:rPr>
      </w:pPr>
      <w:r>
        <w:rPr>
          <w:sz w:val="28"/>
          <w:szCs w:val="28"/>
        </w:rPr>
        <w:t>10</w:t>
      </w:r>
      <w:r w:rsidR="009F0AF9">
        <w:rPr>
          <w:sz w:val="28"/>
          <w:szCs w:val="28"/>
        </w:rPr>
        <w:t xml:space="preserve">. </w:t>
      </w:r>
      <w:r w:rsidR="00DF6DB1">
        <w:rPr>
          <w:sz w:val="28"/>
          <w:szCs w:val="28"/>
        </w:rPr>
        <w:t xml:space="preserve">Approach to </w:t>
      </w:r>
      <w:r w:rsidR="009F0AF9">
        <w:rPr>
          <w:sz w:val="28"/>
          <w:szCs w:val="28"/>
        </w:rPr>
        <w:t>Risk</w:t>
      </w:r>
      <w:r w:rsidR="00F96141">
        <w:rPr>
          <w:sz w:val="28"/>
          <w:szCs w:val="28"/>
        </w:rPr>
        <w:tab/>
      </w:r>
      <w:r w:rsidR="00F96141">
        <w:rPr>
          <w:sz w:val="28"/>
          <w:szCs w:val="28"/>
        </w:rPr>
        <w:tab/>
      </w:r>
      <w:r w:rsidR="00F96141">
        <w:rPr>
          <w:sz w:val="28"/>
          <w:szCs w:val="28"/>
        </w:rPr>
        <w:tab/>
      </w:r>
      <w:r w:rsidR="00F96141">
        <w:rPr>
          <w:sz w:val="28"/>
          <w:szCs w:val="28"/>
        </w:rPr>
        <w:tab/>
      </w:r>
      <w:r w:rsidR="00F96141">
        <w:rPr>
          <w:sz w:val="28"/>
          <w:szCs w:val="28"/>
        </w:rPr>
        <w:tab/>
      </w:r>
      <w:r w:rsidR="00821AF1">
        <w:rPr>
          <w:sz w:val="28"/>
          <w:szCs w:val="28"/>
        </w:rPr>
        <w:tab/>
      </w:r>
      <w:r w:rsidR="00F96141">
        <w:rPr>
          <w:sz w:val="28"/>
          <w:szCs w:val="28"/>
        </w:rPr>
        <w:tab/>
      </w:r>
      <w:r w:rsidR="008344D9">
        <w:rPr>
          <w:sz w:val="28"/>
          <w:szCs w:val="28"/>
        </w:rPr>
        <w:t>22</w:t>
      </w:r>
    </w:p>
    <w:p w14:paraId="01345106" w14:textId="77777777" w:rsidR="002D0EA8" w:rsidRDefault="009759C2" w:rsidP="00E61801">
      <w:pPr>
        <w:rPr>
          <w:sz w:val="28"/>
          <w:szCs w:val="28"/>
        </w:rPr>
      </w:pPr>
      <w:r>
        <w:rPr>
          <w:sz w:val="28"/>
          <w:szCs w:val="28"/>
        </w:rPr>
        <w:t>1</w:t>
      </w:r>
      <w:r w:rsidR="00AD670A">
        <w:rPr>
          <w:sz w:val="28"/>
          <w:szCs w:val="28"/>
        </w:rPr>
        <w:t>1</w:t>
      </w:r>
      <w:r w:rsidR="00DF6DB1">
        <w:rPr>
          <w:sz w:val="28"/>
          <w:szCs w:val="28"/>
        </w:rPr>
        <w:t>. Conclusion</w:t>
      </w:r>
      <w:r w:rsidR="001A53DE">
        <w:rPr>
          <w:sz w:val="28"/>
          <w:szCs w:val="28"/>
        </w:rPr>
        <w:tab/>
      </w:r>
      <w:r w:rsidR="001A53DE">
        <w:rPr>
          <w:sz w:val="28"/>
          <w:szCs w:val="28"/>
        </w:rPr>
        <w:tab/>
      </w:r>
      <w:r w:rsidR="001A53DE">
        <w:rPr>
          <w:sz w:val="28"/>
          <w:szCs w:val="28"/>
        </w:rPr>
        <w:tab/>
      </w:r>
      <w:r w:rsidR="001A53DE">
        <w:rPr>
          <w:sz w:val="28"/>
          <w:szCs w:val="28"/>
        </w:rPr>
        <w:tab/>
      </w:r>
      <w:r w:rsidR="001A53DE">
        <w:rPr>
          <w:sz w:val="28"/>
          <w:szCs w:val="28"/>
        </w:rPr>
        <w:tab/>
      </w:r>
      <w:r w:rsidR="001A53DE">
        <w:rPr>
          <w:sz w:val="28"/>
          <w:szCs w:val="28"/>
        </w:rPr>
        <w:tab/>
      </w:r>
      <w:r w:rsidR="00821AF1">
        <w:rPr>
          <w:sz w:val="28"/>
          <w:szCs w:val="28"/>
        </w:rPr>
        <w:tab/>
      </w:r>
      <w:r w:rsidR="001A53DE">
        <w:rPr>
          <w:sz w:val="28"/>
          <w:szCs w:val="28"/>
        </w:rPr>
        <w:tab/>
      </w:r>
      <w:r w:rsidR="00F632C5">
        <w:rPr>
          <w:sz w:val="28"/>
          <w:szCs w:val="28"/>
        </w:rPr>
        <w:t>2</w:t>
      </w:r>
      <w:r w:rsidR="008344D9">
        <w:rPr>
          <w:sz w:val="28"/>
          <w:szCs w:val="28"/>
        </w:rPr>
        <w:t>4</w:t>
      </w:r>
    </w:p>
    <w:p w14:paraId="4F14FBDD" w14:textId="77777777" w:rsidR="00034C5D" w:rsidRDefault="009759C2" w:rsidP="00E61801">
      <w:pPr>
        <w:rPr>
          <w:sz w:val="28"/>
          <w:szCs w:val="28"/>
        </w:rPr>
      </w:pPr>
      <w:r>
        <w:rPr>
          <w:sz w:val="28"/>
          <w:szCs w:val="28"/>
        </w:rPr>
        <w:t xml:space="preserve">12 Appendix A </w:t>
      </w:r>
      <w:r w:rsidR="008344D9">
        <w:rPr>
          <w:sz w:val="28"/>
          <w:szCs w:val="28"/>
        </w:rPr>
        <w:t xml:space="preserve">- </w:t>
      </w:r>
      <w:r>
        <w:rPr>
          <w:sz w:val="28"/>
          <w:szCs w:val="28"/>
        </w:rPr>
        <w:t>GP</w:t>
      </w:r>
      <w:r w:rsidR="008344D9">
        <w:rPr>
          <w:sz w:val="28"/>
          <w:szCs w:val="28"/>
        </w:rPr>
        <w:t>F</w:t>
      </w:r>
      <w:r>
        <w:rPr>
          <w:sz w:val="28"/>
          <w:szCs w:val="28"/>
        </w:rPr>
        <w:t xml:space="preserve"> Flowchart</w:t>
      </w:r>
      <w:r>
        <w:rPr>
          <w:sz w:val="28"/>
          <w:szCs w:val="28"/>
        </w:rPr>
        <w:tab/>
      </w:r>
      <w:r>
        <w:rPr>
          <w:sz w:val="28"/>
          <w:szCs w:val="28"/>
        </w:rPr>
        <w:tab/>
      </w:r>
      <w:r>
        <w:rPr>
          <w:sz w:val="28"/>
          <w:szCs w:val="28"/>
        </w:rPr>
        <w:tab/>
      </w:r>
      <w:r>
        <w:rPr>
          <w:sz w:val="28"/>
          <w:szCs w:val="28"/>
        </w:rPr>
        <w:tab/>
      </w:r>
      <w:r w:rsidR="00821AF1">
        <w:rPr>
          <w:sz w:val="28"/>
          <w:szCs w:val="28"/>
        </w:rPr>
        <w:tab/>
      </w:r>
      <w:r w:rsidR="00BF0FBF">
        <w:rPr>
          <w:sz w:val="28"/>
          <w:szCs w:val="28"/>
        </w:rPr>
        <w:tab/>
      </w:r>
      <w:r w:rsidR="008344D9">
        <w:rPr>
          <w:sz w:val="28"/>
          <w:szCs w:val="28"/>
        </w:rPr>
        <w:t>25</w:t>
      </w:r>
    </w:p>
    <w:p w14:paraId="730F3F53" w14:textId="77777777" w:rsidR="002D0EA8" w:rsidRDefault="002D0EA8" w:rsidP="00E61801">
      <w:pPr>
        <w:rPr>
          <w:sz w:val="28"/>
          <w:szCs w:val="28"/>
        </w:rPr>
      </w:pPr>
    </w:p>
    <w:p w14:paraId="2AFD49FE" w14:textId="77777777" w:rsidR="00E61801" w:rsidRDefault="00E61801" w:rsidP="00E61801">
      <w:pPr>
        <w:rPr>
          <w:sz w:val="28"/>
          <w:szCs w:val="28"/>
        </w:rPr>
      </w:pPr>
    </w:p>
    <w:p w14:paraId="520C4C0C" w14:textId="77777777" w:rsidR="00E61801" w:rsidRDefault="00E61801" w:rsidP="00E61801">
      <w:pPr>
        <w:rPr>
          <w:sz w:val="28"/>
          <w:szCs w:val="28"/>
        </w:rPr>
      </w:pPr>
    </w:p>
    <w:p w14:paraId="3CCE39BB" w14:textId="77777777" w:rsidR="00E61801" w:rsidRDefault="009759C2">
      <w:pPr>
        <w:rPr>
          <w:sz w:val="28"/>
          <w:szCs w:val="28"/>
        </w:rPr>
      </w:pPr>
      <w:r>
        <w:rPr>
          <w:sz w:val="28"/>
          <w:szCs w:val="28"/>
        </w:rPr>
        <w:br w:type="page"/>
      </w:r>
    </w:p>
    <w:p w14:paraId="4E899ED0" w14:textId="77777777" w:rsidR="00473933" w:rsidRPr="00EB1C00" w:rsidRDefault="009759C2" w:rsidP="00EB1C00">
      <w:pPr>
        <w:pStyle w:val="Heading"/>
        <w:numPr>
          <w:ilvl w:val="0"/>
          <w:numId w:val="1"/>
        </w:numPr>
      </w:pPr>
      <w:r>
        <w:lastRenderedPageBreak/>
        <w:t>Background</w:t>
      </w:r>
    </w:p>
    <w:p w14:paraId="109E7046" w14:textId="77777777" w:rsidR="00473933" w:rsidRPr="00473933" w:rsidRDefault="00473933" w:rsidP="00473933">
      <w:pPr>
        <w:pStyle w:val="ListParagraph"/>
        <w:rPr>
          <w:sz w:val="24"/>
          <w:szCs w:val="24"/>
        </w:rPr>
      </w:pPr>
    </w:p>
    <w:p w14:paraId="2945F7AF" w14:textId="77777777" w:rsidR="00EB1C00" w:rsidRPr="00F12A39" w:rsidRDefault="009759C2" w:rsidP="005A22BF">
      <w:pPr>
        <w:pStyle w:val="ListParagraph"/>
        <w:numPr>
          <w:ilvl w:val="1"/>
          <w:numId w:val="1"/>
        </w:numPr>
        <w:ind w:hanging="720"/>
        <w:rPr>
          <w:sz w:val="24"/>
          <w:szCs w:val="24"/>
        </w:rPr>
      </w:pPr>
      <w:r w:rsidRPr="00F12A39">
        <w:rPr>
          <w:sz w:val="24"/>
          <w:szCs w:val="24"/>
        </w:rPr>
        <w:t xml:space="preserve">The </w:t>
      </w:r>
      <w:r w:rsidR="00280ADC" w:rsidRPr="00F12A39">
        <w:rPr>
          <w:sz w:val="24"/>
          <w:szCs w:val="24"/>
        </w:rPr>
        <w:t>Growing Places Fund (GPF)</w:t>
      </w:r>
      <w:r w:rsidR="00473933" w:rsidRPr="00F12A39">
        <w:rPr>
          <w:sz w:val="24"/>
          <w:szCs w:val="24"/>
        </w:rPr>
        <w:t xml:space="preserve"> was launched </w:t>
      </w:r>
      <w:r w:rsidRPr="00F12A39">
        <w:rPr>
          <w:sz w:val="24"/>
          <w:szCs w:val="24"/>
        </w:rPr>
        <w:t xml:space="preserve">in 2011 </w:t>
      </w:r>
      <w:r w:rsidR="00473933" w:rsidRPr="00F12A39">
        <w:rPr>
          <w:sz w:val="24"/>
          <w:szCs w:val="24"/>
        </w:rPr>
        <w:t xml:space="preserve">as a joint initiative of Department for Communities and Local Government (DCLG) and Department of Transport </w:t>
      </w:r>
      <w:r w:rsidR="00884030" w:rsidRPr="00F12A39">
        <w:rPr>
          <w:sz w:val="24"/>
          <w:szCs w:val="24"/>
        </w:rPr>
        <w:t xml:space="preserve">(DfT) </w:t>
      </w:r>
      <w:r w:rsidR="00473933" w:rsidRPr="00F12A39">
        <w:rPr>
          <w:sz w:val="24"/>
          <w:szCs w:val="24"/>
        </w:rPr>
        <w:t xml:space="preserve">who sought assurance that local partnerships were committed to using </w:t>
      </w:r>
      <w:r w:rsidR="00280ADC" w:rsidRPr="00F12A39">
        <w:rPr>
          <w:sz w:val="24"/>
          <w:szCs w:val="24"/>
        </w:rPr>
        <w:t>GPF</w:t>
      </w:r>
      <w:r w:rsidR="00473933" w:rsidRPr="00F12A39">
        <w:rPr>
          <w:sz w:val="24"/>
          <w:szCs w:val="24"/>
        </w:rPr>
        <w:t xml:space="preserve"> for the provision of infrastructure and would target projects which represent good value for money. </w:t>
      </w:r>
    </w:p>
    <w:p w14:paraId="7C3BCEA2" w14:textId="77777777" w:rsidR="00EB1C00" w:rsidRPr="00F12A39" w:rsidRDefault="00EB1C00" w:rsidP="005A22BF">
      <w:pPr>
        <w:pStyle w:val="ListParagraph"/>
        <w:ind w:hanging="720"/>
        <w:rPr>
          <w:sz w:val="24"/>
          <w:szCs w:val="24"/>
        </w:rPr>
      </w:pPr>
    </w:p>
    <w:p w14:paraId="1D7329CB" w14:textId="77777777" w:rsidR="00080C3C" w:rsidRPr="00F12A39" w:rsidRDefault="009759C2" w:rsidP="005A22BF">
      <w:pPr>
        <w:pStyle w:val="ListParagraph"/>
        <w:numPr>
          <w:ilvl w:val="1"/>
          <w:numId w:val="1"/>
        </w:numPr>
        <w:ind w:hanging="720"/>
        <w:rPr>
          <w:sz w:val="24"/>
          <w:szCs w:val="24"/>
        </w:rPr>
      </w:pPr>
      <w:r w:rsidRPr="00F12A39">
        <w:rPr>
          <w:sz w:val="24"/>
          <w:szCs w:val="24"/>
        </w:rPr>
        <w:t xml:space="preserve">When the </w:t>
      </w:r>
      <w:r w:rsidR="00280ADC" w:rsidRPr="00F12A39">
        <w:rPr>
          <w:sz w:val="24"/>
          <w:szCs w:val="24"/>
        </w:rPr>
        <w:t xml:space="preserve">GPF </w:t>
      </w:r>
      <w:r w:rsidRPr="00F12A39">
        <w:rPr>
          <w:sz w:val="24"/>
          <w:szCs w:val="24"/>
        </w:rPr>
        <w:t xml:space="preserve">was launched, it was strongly encouraged by Government, to be used as a revolving </w:t>
      </w:r>
      <w:r w:rsidR="00280ADC" w:rsidRPr="00F12A39">
        <w:rPr>
          <w:sz w:val="24"/>
          <w:szCs w:val="24"/>
        </w:rPr>
        <w:t>F</w:t>
      </w:r>
      <w:r w:rsidRPr="00F12A39">
        <w:rPr>
          <w:sz w:val="24"/>
          <w:szCs w:val="24"/>
        </w:rPr>
        <w:t>und to unlock stalled investment; this has been the approach to-date in Lancashire with 100% of allocatio</w:t>
      </w:r>
      <w:r w:rsidRPr="00F12A39">
        <w:rPr>
          <w:sz w:val="24"/>
          <w:szCs w:val="24"/>
        </w:rPr>
        <w:t>ns being made in this way</w:t>
      </w:r>
      <w:r w:rsidR="00033D87" w:rsidRPr="00F12A39">
        <w:rPr>
          <w:sz w:val="24"/>
          <w:szCs w:val="24"/>
        </w:rPr>
        <w:t xml:space="preserve">.  </w:t>
      </w:r>
    </w:p>
    <w:p w14:paraId="66171DD8" w14:textId="77777777" w:rsidR="0062260B" w:rsidRPr="00F12A39" w:rsidRDefault="0062260B" w:rsidP="0062260B">
      <w:pPr>
        <w:pStyle w:val="ListParagraph"/>
        <w:rPr>
          <w:sz w:val="24"/>
          <w:szCs w:val="24"/>
        </w:rPr>
      </w:pPr>
    </w:p>
    <w:p w14:paraId="1FE0E427" w14:textId="77777777" w:rsidR="00D77FD6" w:rsidRPr="00F12A39" w:rsidRDefault="009759C2" w:rsidP="005A22BF">
      <w:pPr>
        <w:pStyle w:val="ListParagraph"/>
        <w:numPr>
          <w:ilvl w:val="1"/>
          <w:numId w:val="1"/>
        </w:numPr>
        <w:spacing w:line="240" w:lineRule="auto"/>
        <w:ind w:hanging="720"/>
        <w:rPr>
          <w:sz w:val="24"/>
          <w:szCs w:val="24"/>
        </w:rPr>
      </w:pPr>
      <w:r w:rsidRPr="00F12A39">
        <w:rPr>
          <w:sz w:val="24"/>
          <w:szCs w:val="24"/>
        </w:rPr>
        <w:t xml:space="preserve">In 2012 </w:t>
      </w:r>
      <w:r w:rsidR="00080C3C" w:rsidRPr="00F12A39">
        <w:rPr>
          <w:sz w:val="24"/>
          <w:szCs w:val="24"/>
        </w:rPr>
        <w:t xml:space="preserve">the Lancashire </w:t>
      </w:r>
      <w:r w:rsidR="00880DCD" w:rsidRPr="00F12A39">
        <w:rPr>
          <w:sz w:val="24"/>
          <w:szCs w:val="24"/>
        </w:rPr>
        <w:t>E</w:t>
      </w:r>
      <w:r w:rsidR="008520E1" w:rsidRPr="00F12A39">
        <w:rPr>
          <w:sz w:val="24"/>
          <w:szCs w:val="24"/>
        </w:rPr>
        <w:t xml:space="preserve">nterprise </w:t>
      </w:r>
      <w:r w:rsidR="00880DCD" w:rsidRPr="00F12A39">
        <w:rPr>
          <w:sz w:val="24"/>
          <w:szCs w:val="24"/>
        </w:rPr>
        <w:t>P</w:t>
      </w:r>
      <w:r w:rsidR="008520E1" w:rsidRPr="00F12A39">
        <w:rPr>
          <w:sz w:val="24"/>
          <w:szCs w:val="24"/>
        </w:rPr>
        <w:t>artnership (LEP)</w:t>
      </w:r>
      <w:r w:rsidR="00880DCD" w:rsidRPr="00F12A39">
        <w:rPr>
          <w:sz w:val="24"/>
          <w:szCs w:val="24"/>
        </w:rPr>
        <w:t xml:space="preserve"> was allocated £19,378,944 million.</w:t>
      </w:r>
    </w:p>
    <w:p w14:paraId="119D693D" w14:textId="77777777" w:rsidR="00880DCD" w:rsidRPr="00F12A39" w:rsidRDefault="009759C2" w:rsidP="00F632C5">
      <w:pPr>
        <w:spacing w:line="240" w:lineRule="auto"/>
        <w:ind w:left="720" w:hanging="720"/>
        <w:rPr>
          <w:sz w:val="24"/>
          <w:szCs w:val="24"/>
        </w:rPr>
      </w:pPr>
      <w:r w:rsidRPr="00F12A39">
        <w:rPr>
          <w:sz w:val="24"/>
          <w:szCs w:val="24"/>
        </w:rPr>
        <w:t>1.</w:t>
      </w:r>
      <w:r w:rsidR="00080C3C" w:rsidRPr="00F12A39">
        <w:rPr>
          <w:sz w:val="24"/>
          <w:szCs w:val="24"/>
        </w:rPr>
        <w:t>4</w:t>
      </w:r>
      <w:r w:rsidRPr="00F12A39">
        <w:rPr>
          <w:sz w:val="24"/>
          <w:szCs w:val="24"/>
        </w:rPr>
        <w:tab/>
      </w:r>
      <w:r w:rsidR="00280ADC" w:rsidRPr="00F12A39">
        <w:rPr>
          <w:sz w:val="24"/>
          <w:szCs w:val="24"/>
        </w:rPr>
        <w:t>GPF</w:t>
      </w:r>
      <w:r w:rsidRPr="00F12A39">
        <w:rPr>
          <w:sz w:val="24"/>
          <w:szCs w:val="24"/>
        </w:rPr>
        <w:t xml:space="preserve"> has three overriding objectives,</w:t>
      </w:r>
    </w:p>
    <w:p w14:paraId="5EDAFE0F" w14:textId="77777777" w:rsidR="00880DCD" w:rsidRPr="00F12A39" w:rsidRDefault="009759C2">
      <w:pPr>
        <w:ind w:left="1440" w:hanging="720"/>
        <w:rPr>
          <w:sz w:val="24"/>
          <w:szCs w:val="24"/>
        </w:rPr>
      </w:pPr>
      <w:r w:rsidRPr="00F12A39">
        <w:rPr>
          <w:sz w:val="24"/>
          <w:szCs w:val="24"/>
        </w:rPr>
        <w:t>•</w:t>
      </w:r>
      <w:r w:rsidRPr="00F12A39">
        <w:rPr>
          <w:sz w:val="24"/>
          <w:szCs w:val="24"/>
        </w:rPr>
        <w:tab/>
        <w:t>To generate economic activity in the short term by addressing immediate</w:t>
      </w:r>
      <w:r w:rsidR="00473933" w:rsidRPr="00F12A39">
        <w:rPr>
          <w:sz w:val="24"/>
          <w:szCs w:val="24"/>
        </w:rPr>
        <w:t xml:space="preserve"> </w:t>
      </w:r>
      <w:r w:rsidRPr="00F12A39">
        <w:rPr>
          <w:sz w:val="24"/>
          <w:szCs w:val="24"/>
        </w:rPr>
        <w:t>infrastructure and site constraints and promote the delivery of jobs and housing,</w:t>
      </w:r>
    </w:p>
    <w:p w14:paraId="1251686F" w14:textId="77777777" w:rsidR="00880DCD" w:rsidRPr="00F12A39" w:rsidRDefault="009759C2">
      <w:pPr>
        <w:ind w:left="1440" w:hanging="720"/>
        <w:rPr>
          <w:sz w:val="24"/>
          <w:szCs w:val="24"/>
        </w:rPr>
      </w:pPr>
      <w:r w:rsidRPr="00F12A39">
        <w:rPr>
          <w:sz w:val="24"/>
          <w:szCs w:val="24"/>
        </w:rPr>
        <w:t>•</w:t>
      </w:r>
      <w:r w:rsidRPr="00F12A39">
        <w:rPr>
          <w:sz w:val="24"/>
          <w:szCs w:val="24"/>
        </w:rPr>
        <w:tab/>
        <w:t>To allow LEP's to prioritise the infrastructure they need, empowering them to deliver their economic strategies,</w:t>
      </w:r>
    </w:p>
    <w:p w14:paraId="58201BC7" w14:textId="77777777" w:rsidR="00473933" w:rsidRPr="00F12A39" w:rsidRDefault="009759C2">
      <w:pPr>
        <w:ind w:left="1440" w:hanging="720"/>
        <w:rPr>
          <w:sz w:val="24"/>
          <w:szCs w:val="24"/>
        </w:rPr>
      </w:pPr>
      <w:r w:rsidRPr="00F12A39">
        <w:rPr>
          <w:sz w:val="24"/>
          <w:szCs w:val="24"/>
        </w:rPr>
        <w:t>•</w:t>
      </w:r>
      <w:r w:rsidRPr="00F12A39">
        <w:rPr>
          <w:sz w:val="24"/>
          <w:szCs w:val="24"/>
        </w:rPr>
        <w:tab/>
        <w:t xml:space="preserve">To establish sustainable revolving funds so that funding </w:t>
      </w:r>
      <w:r w:rsidRPr="00F12A39">
        <w:rPr>
          <w:sz w:val="24"/>
          <w:szCs w:val="24"/>
        </w:rPr>
        <w:t>can be reinvested to unlock further development and leverage private sector investment.</w:t>
      </w:r>
      <w:r w:rsidR="00EE361F" w:rsidRPr="00F12A39">
        <w:rPr>
          <w:sz w:val="24"/>
          <w:szCs w:val="24"/>
        </w:rPr>
        <w:t xml:space="preserve"> </w:t>
      </w:r>
    </w:p>
    <w:p w14:paraId="62D676A2" w14:textId="77777777" w:rsidR="00473933" w:rsidRPr="00F12A39" w:rsidRDefault="00473933" w:rsidP="005A22BF">
      <w:pPr>
        <w:pStyle w:val="ListParagraph"/>
        <w:ind w:hanging="720"/>
        <w:rPr>
          <w:sz w:val="24"/>
          <w:szCs w:val="24"/>
        </w:rPr>
      </w:pPr>
    </w:p>
    <w:p w14:paraId="589220C8" w14:textId="77777777" w:rsidR="00154176" w:rsidRPr="00F12A39" w:rsidRDefault="009759C2" w:rsidP="005A22BF">
      <w:pPr>
        <w:pStyle w:val="ListParagraph"/>
        <w:numPr>
          <w:ilvl w:val="1"/>
          <w:numId w:val="6"/>
        </w:numPr>
        <w:ind w:hanging="720"/>
        <w:rPr>
          <w:sz w:val="24"/>
          <w:szCs w:val="24"/>
        </w:rPr>
      </w:pPr>
      <w:r w:rsidRPr="00F12A39">
        <w:rPr>
          <w:sz w:val="24"/>
          <w:szCs w:val="24"/>
        </w:rPr>
        <w:t>GPF w</w:t>
      </w:r>
      <w:r w:rsidR="003669F1" w:rsidRPr="00F12A39">
        <w:rPr>
          <w:sz w:val="24"/>
          <w:szCs w:val="24"/>
        </w:rPr>
        <w:t>a</w:t>
      </w:r>
      <w:r w:rsidRPr="00F12A39">
        <w:rPr>
          <w:sz w:val="24"/>
          <w:szCs w:val="24"/>
        </w:rPr>
        <w:t>s designed and used to unloc</w:t>
      </w:r>
      <w:r w:rsidR="003669F1" w:rsidRPr="00F12A39">
        <w:rPr>
          <w:sz w:val="24"/>
          <w:szCs w:val="24"/>
        </w:rPr>
        <w:t>k</w:t>
      </w:r>
      <w:r w:rsidRPr="00F12A39">
        <w:rPr>
          <w:sz w:val="24"/>
          <w:szCs w:val="24"/>
        </w:rPr>
        <w:t xml:space="preserve"> or help progress stalled or blocked commercial development  and to provide access to loan finance in places that had been overlook</w:t>
      </w:r>
      <w:r w:rsidRPr="00F12A39">
        <w:rPr>
          <w:sz w:val="24"/>
          <w:szCs w:val="24"/>
        </w:rPr>
        <w:t xml:space="preserve">ed.  This is still a key issue for parts of Lancashire. </w:t>
      </w:r>
    </w:p>
    <w:p w14:paraId="79008320" w14:textId="77777777" w:rsidR="00154176" w:rsidRPr="00F12A39" w:rsidRDefault="00154176" w:rsidP="00450F52">
      <w:pPr>
        <w:pStyle w:val="ListParagraph"/>
        <w:rPr>
          <w:sz w:val="24"/>
          <w:szCs w:val="24"/>
        </w:rPr>
      </w:pPr>
    </w:p>
    <w:p w14:paraId="23B3671A" w14:textId="77777777" w:rsidR="00061A56" w:rsidRPr="00F12A39" w:rsidRDefault="009759C2" w:rsidP="005A22BF">
      <w:pPr>
        <w:pStyle w:val="ListParagraph"/>
        <w:numPr>
          <w:ilvl w:val="1"/>
          <w:numId w:val="6"/>
        </w:numPr>
        <w:ind w:hanging="720"/>
        <w:rPr>
          <w:sz w:val="24"/>
          <w:szCs w:val="24"/>
        </w:rPr>
      </w:pPr>
      <w:r w:rsidRPr="00F12A39">
        <w:rPr>
          <w:sz w:val="24"/>
          <w:szCs w:val="24"/>
        </w:rPr>
        <w:t>In 2015 DCLG commissioned an Appraisal Report in England which evaluated the performance of GPF.</w:t>
      </w:r>
    </w:p>
    <w:p w14:paraId="34870951" w14:textId="77777777" w:rsidR="00061A56" w:rsidRPr="00F12A39" w:rsidRDefault="00061A56" w:rsidP="005A22BF">
      <w:pPr>
        <w:pStyle w:val="ListParagraph"/>
        <w:ind w:hanging="720"/>
        <w:rPr>
          <w:sz w:val="24"/>
          <w:szCs w:val="24"/>
        </w:rPr>
      </w:pPr>
    </w:p>
    <w:p w14:paraId="3B7D3D18" w14:textId="77777777" w:rsidR="00473933" w:rsidRPr="00F12A39" w:rsidRDefault="009759C2" w:rsidP="005A22BF">
      <w:pPr>
        <w:pStyle w:val="ListParagraph"/>
        <w:numPr>
          <w:ilvl w:val="1"/>
          <w:numId w:val="6"/>
        </w:numPr>
        <w:ind w:hanging="720"/>
        <w:rPr>
          <w:sz w:val="24"/>
          <w:szCs w:val="24"/>
        </w:rPr>
      </w:pPr>
      <w:r w:rsidRPr="00F12A39">
        <w:rPr>
          <w:sz w:val="24"/>
          <w:szCs w:val="24"/>
        </w:rPr>
        <w:t xml:space="preserve">It reflected that 84% of the </w:t>
      </w:r>
      <w:r w:rsidR="00280ADC" w:rsidRPr="00F12A39">
        <w:rPr>
          <w:sz w:val="24"/>
          <w:szCs w:val="24"/>
        </w:rPr>
        <w:t>GPF</w:t>
      </w:r>
      <w:r w:rsidRPr="00F12A39">
        <w:rPr>
          <w:sz w:val="24"/>
          <w:szCs w:val="24"/>
        </w:rPr>
        <w:t xml:space="preserve"> had been awarded on a loan only basis. A minority of LEPs deployed the funds as grant only or a mixture of loan and grant.  </w:t>
      </w:r>
      <w:r w:rsidR="00C41EC6" w:rsidRPr="00F12A39">
        <w:rPr>
          <w:sz w:val="24"/>
          <w:szCs w:val="24"/>
        </w:rPr>
        <w:t>It</w:t>
      </w:r>
      <w:r w:rsidRPr="00F12A39">
        <w:rPr>
          <w:sz w:val="24"/>
          <w:szCs w:val="24"/>
        </w:rPr>
        <w:t xml:space="preserve"> set the precedent that LEPs can use the Fund as grant in order to meet economic needs.</w:t>
      </w:r>
      <w:r w:rsidR="003D354D" w:rsidRPr="00F12A39">
        <w:rPr>
          <w:sz w:val="24"/>
          <w:szCs w:val="24"/>
        </w:rPr>
        <w:t xml:space="preserve"> </w:t>
      </w:r>
    </w:p>
    <w:p w14:paraId="4E9DA54C" w14:textId="77777777" w:rsidR="00E8187C" w:rsidRPr="00F12A39" w:rsidRDefault="00E8187C" w:rsidP="005A22BF">
      <w:pPr>
        <w:pStyle w:val="ListParagraph"/>
        <w:ind w:hanging="720"/>
        <w:rPr>
          <w:sz w:val="24"/>
          <w:szCs w:val="24"/>
        </w:rPr>
      </w:pPr>
    </w:p>
    <w:p w14:paraId="10DB3DD0" w14:textId="77777777" w:rsidR="00473933" w:rsidRPr="00F12A39" w:rsidRDefault="009759C2" w:rsidP="005A22BF">
      <w:pPr>
        <w:pStyle w:val="ListParagraph"/>
        <w:numPr>
          <w:ilvl w:val="1"/>
          <w:numId w:val="6"/>
        </w:numPr>
        <w:ind w:hanging="720"/>
        <w:rPr>
          <w:sz w:val="24"/>
          <w:szCs w:val="24"/>
        </w:rPr>
      </w:pPr>
      <w:r w:rsidRPr="00F12A39">
        <w:rPr>
          <w:sz w:val="24"/>
          <w:szCs w:val="24"/>
        </w:rPr>
        <w:t xml:space="preserve">The Lancashire LEP uses the interest generated from the </w:t>
      </w:r>
      <w:r w:rsidR="00280ADC" w:rsidRPr="00F12A39">
        <w:rPr>
          <w:sz w:val="24"/>
          <w:szCs w:val="24"/>
        </w:rPr>
        <w:t>GPF</w:t>
      </w:r>
      <w:r w:rsidRPr="00F12A39">
        <w:rPr>
          <w:sz w:val="24"/>
          <w:szCs w:val="24"/>
        </w:rPr>
        <w:t xml:space="preserve"> to pay for salaries of officers </w:t>
      </w:r>
      <w:r w:rsidR="00E8187C" w:rsidRPr="00F12A39">
        <w:rPr>
          <w:sz w:val="24"/>
          <w:szCs w:val="24"/>
        </w:rPr>
        <w:t xml:space="preserve">and strategic initiatives </w:t>
      </w:r>
      <w:r w:rsidRPr="00F12A39">
        <w:rPr>
          <w:sz w:val="24"/>
          <w:szCs w:val="24"/>
        </w:rPr>
        <w:t>to supplement the grant funding received from government</w:t>
      </w:r>
      <w:r w:rsidR="00E8187C" w:rsidRPr="00F12A39">
        <w:rPr>
          <w:sz w:val="24"/>
          <w:szCs w:val="24"/>
        </w:rPr>
        <w:t xml:space="preserve"> and </w:t>
      </w:r>
      <w:r w:rsidR="00EB1C00" w:rsidRPr="00F12A39">
        <w:rPr>
          <w:sz w:val="24"/>
          <w:szCs w:val="24"/>
        </w:rPr>
        <w:t xml:space="preserve">company </w:t>
      </w:r>
      <w:r w:rsidR="00E8187C" w:rsidRPr="00F12A39">
        <w:rPr>
          <w:sz w:val="24"/>
          <w:szCs w:val="24"/>
        </w:rPr>
        <w:t>members</w:t>
      </w:r>
      <w:r w:rsidRPr="00F12A39">
        <w:rPr>
          <w:sz w:val="24"/>
          <w:szCs w:val="24"/>
        </w:rPr>
        <w:t xml:space="preserve"> in the operational budget.</w:t>
      </w:r>
    </w:p>
    <w:p w14:paraId="45DF08F0" w14:textId="77777777" w:rsidR="00E8187C" w:rsidRPr="00F12A39" w:rsidRDefault="009759C2" w:rsidP="005A22BF">
      <w:pPr>
        <w:pStyle w:val="ListParagraph"/>
        <w:ind w:hanging="720"/>
        <w:rPr>
          <w:sz w:val="24"/>
          <w:szCs w:val="24"/>
        </w:rPr>
      </w:pPr>
      <w:r w:rsidRPr="00F12A39">
        <w:rPr>
          <w:sz w:val="24"/>
          <w:szCs w:val="24"/>
        </w:rPr>
        <w:t xml:space="preserve"> </w:t>
      </w:r>
    </w:p>
    <w:p w14:paraId="1866B7C1" w14:textId="77777777" w:rsidR="00E8187C" w:rsidRPr="00F12A39" w:rsidRDefault="009759C2" w:rsidP="005A22BF">
      <w:pPr>
        <w:pStyle w:val="ListParagraph"/>
        <w:numPr>
          <w:ilvl w:val="1"/>
          <w:numId w:val="6"/>
        </w:numPr>
        <w:ind w:hanging="720"/>
        <w:rPr>
          <w:sz w:val="24"/>
          <w:szCs w:val="24"/>
        </w:rPr>
      </w:pPr>
      <w:r w:rsidRPr="00F12A39">
        <w:rPr>
          <w:sz w:val="24"/>
          <w:szCs w:val="24"/>
        </w:rPr>
        <w:t xml:space="preserve">The original funding allocation </w:t>
      </w:r>
      <w:r w:rsidRPr="00F12A39">
        <w:rPr>
          <w:sz w:val="24"/>
          <w:szCs w:val="24"/>
        </w:rPr>
        <w:t>was un-ringfenced and</w:t>
      </w:r>
      <w:r w:rsidR="00061A56" w:rsidRPr="00F12A39">
        <w:rPr>
          <w:sz w:val="24"/>
          <w:szCs w:val="24"/>
        </w:rPr>
        <w:t xml:space="preserve"> </w:t>
      </w:r>
      <w:r w:rsidR="00CB1F16" w:rsidRPr="00F12A39">
        <w:rPr>
          <w:sz w:val="24"/>
          <w:szCs w:val="24"/>
        </w:rPr>
        <w:t xml:space="preserve">came </w:t>
      </w:r>
      <w:r w:rsidR="00061A56" w:rsidRPr="00F12A39">
        <w:rPr>
          <w:sz w:val="24"/>
          <w:szCs w:val="24"/>
        </w:rPr>
        <w:t>with the single condition that it had to be used for capital projects.  I</w:t>
      </w:r>
      <w:r w:rsidRPr="00F12A39">
        <w:rPr>
          <w:sz w:val="24"/>
          <w:szCs w:val="24"/>
        </w:rPr>
        <w:t xml:space="preserve">n July 2020 DCLG confirmed that there were no specific conditions regarding whether </w:t>
      </w:r>
      <w:r w:rsidR="00061A56" w:rsidRPr="00F12A39">
        <w:rPr>
          <w:sz w:val="24"/>
          <w:szCs w:val="24"/>
        </w:rPr>
        <w:t>repaid</w:t>
      </w:r>
      <w:r w:rsidRPr="00F12A39">
        <w:rPr>
          <w:sz w:val="24"/>
          <w:szCs w:val="24"/>
        </w:rPr>
        <w:t xml:space="preserve"> loan</w:t>
      </w:r>
      <w:r w:rsidR="00061A56" w:rsidRPr="00F12A39">
        <w:rPr>
          <w:sz w:val="24"/>
          <w:szCs w:val="24"/>
        </w:rPr>
        <w:t>s</w:t>
      </w:r>
      <w:r w:rsidRPr="00F12A39">
        <w:rPr>
          <w:sz w:val="24"/>
          <w:szCs w:val="24"/>
        </w:rPr>
        <w:t xml:space="preserve"> could be treated as capital or revenue when it was returned</w:t>
      </w:r>
      <w:r w:rsidR="00061A56" w:rsidRPr="00F12A39">
        <w:rPr>
          <w:sz w:val="24"/>
          <w:szCs w:val="24"/>
        </w:rPr>
        <w:t xml:space="preserve"> to the LEP</w:t>
      </w:r>
      <w:r w:rsidRPr="00F12A39">
        <w:rPr>
          <w:sz w:val="24"/>
          <w:szCs w:val="24"/>
        </w:rPr>
        <w:t xml:space="preserve">. </w:t>
      </w:r>
      <w:r w:rsidR="00061A56" w:rsidRPr="00F12A39">
        <w:rPr>
          <w:sz w:val="24"/>
          <w:szCs w:val="24"/>
        </w:rPr>
        <w:t xml:space="preserve">  </w:t>
      </w:r>
    </w:p>
    <w:p w14:paraId="37A4356A" w14:textId="77777777" w:rsidR="00023FAD" w:rsidRPr="00F12A39" w:rsidRDefault="00023FAD" w:rsidP="00023FAD">
      <w:pPr>
        <w:pStyle w:val="ListParagraph"/>
        <w:rPr>
          <w:sz w:val="24"/>
          <w:szCs w:val="24"/>
        </w:rPr>
      </w:pPr>
    </w:p>
    <w:p w14:paraId="31A1F63B" w14:textId="77777777" w:rsidR="00E8187C" w:rsidRPr="00F12A39" w:rsidRDefault="009759C2" w:rsidP="005A22BF">
      <w:pPr>
        <w:pStyle w:val="ListParagraph"/>
        <w:numPr>
          <w:ilvl w:val="1"/>
          <w:numId w:val="6"/>
        </w:numPr>
        <w:ind w:hanging="720"/>
        <w:rPr>
          <w:sz w:val="24"/>
          <w:szCs w:val="24"/>
        </w:rPr>
      </w:pPr>
      <w:r w:rsidRPr="00F12A39">
        <w:rPr>
          <w:sz w:val="24"/>
          <w:szCs w:val="24"/>
        </w:rPr>
        <w:lastRenderedPageBreak/>
        <w:t>T</w:t>
      </w:r>
      <w:r w:rsidR="00EC1E33" w:rsidRPr="00F12A39">
        <w:rPr>
          <w:sz w:val="24"/>
          <w:szCs w:val="24"/>
        </w:rPr>
        <w:t xml:space="preserve">he LEP </w:t>
      </w:r>
      <w:r w:rsidRPr="00F12A39">
        <w:rPr>
          <w:sz w:val="24"/>
          <w:szCs w:val="24"/>
        </w:rPr>
        <w:t xml:space="preserve">now </w:t>
      </w:r>
      <w:r w:rsidR="00EC1E33" w:rsidRPr="00F12A39">
        <w:rPr>
          <w:sz w:val="24"/>
          <w:szCs w:val="24"/>
        </w:rPr>
        <w:t xml:space="preserve">has the flexibility to use the funds for capital, revenue or grant.  </w:t>
      </w:r>
      <w:r w:rsidR="00315103" w:rsidRPr="00F12A39">
        <w:rPr>
          <w:sz w:val="24"/>
          <w:szCs w:val="24"/>
        </w:rPr>
        <w:t xml:space="preserve">For any approval of funds </w:t>
      </w:r>
      <w:r w:rsidR="00EB1C00" w:rsidRPr="00F12A39">
        <w:rPr>
          <w:sz w:val="24"/>
          <w:szCs w:val="24"/>
        </w:rPr>
        <w:t xml:space="preserve">such </w:t>
      </w:r>
      <w:r w:rsidR="00315103" w:rsidRPr="00F12A39">
        <w:rPr>
          <w:sz w:val="24"/>
          <w:szCs w:val="24"/>
        </w:rPr>
        <w:t xml:space="preserve">as grants, the LEP needs to be aware that </w:t>
      </w:r>
      <w:r w:rsidR="00061A56" w:rsidRPr="00F12A39">
        <w:rPr>
          <w:sz w:val="24"/>
          <w:szCs w:val="24"/>
        </w:rPr>
        <w:t xml:space="preserve">if grant is deployed then </w:t>
      </w:r>
      <w:r w:rsidR="00315103" w:rsidRPr="00F12A39">
        <w:rPr>
          <w:sz w:val="24"/>
          <w:szCs w:val="24"/>
        </w:rPr>
        <w:t xml:space="preserve">there will be a consequential </w:t>
      </w:r>
      <w:r w:rsidR="00061A56" w:rsidRPr="00F12A39">
        <w:rPr>
          <w:sz w:val="24"/>
          <w:szCs w:val="24"/>
        </w:rPr>
        <w:t>loss of</w:t>
      </w:r>
      <w:r w:rsidR="00315103" w:rsidRPr="00F12A39">
        <w:rPr>
          <w:sz w:val="24"/>
          <w:szCs w:val="24"/>
        </w:rPr>
        <w:t xml:space="preserve"> income </w:t>
      </w:r>
      <w:r w:rsidR="00540396" w:rsidRPr="00F12A39">
        <w:rPr>
          <w:sz w:val="24"/>
          <w:szCs w:val="24"/>
        </w:rPr>
        <w:t>regarding</w:t>
      </w:r>
      <w:r w:rsidR="00315103" w:rsidRPr="00F12A39">
        <w:rPr>
          <w:sz w:val="24"/>
          <w:szCs w:val="24"/>
        </w:rPr>
        <w:t xml:space="preserve"> the LEP's core operating budget</w:t>
      </w:r>
      <w:r w:rsidR="00CB1F16" w:rsidRPr="00F12A39">
        <w:rPr>
          <w:sz w:val="24"/>
          <w:szCs w:val="24"/>
        </w:rPr>
        <w:t xml:space="preserve"> as well as the opportunity to recycle the funds to further projects in the future i</w:t>
      </w:r>
      <w:r w:rsidR="005A22BF" w:rsidRPr="00F12A39">
        <w:rPr>
          <w:sz w:val="24"/>
          <w:szCs w:val="24"/>
        </w:rPr>
        <w:t>.</w:t>
      </w:r>
      <w:r w:rsidR="00CB1F16" w:rsidRPr="00F12A39">
        <w:rPr>
          <w:sz w:val="24"/>
          <w:szCs w:val="24"/>
        </w:rPr>
        <w:t>e</w:t>
      </w:r>
      <w:r w:rsidR="005A22BF" w:rsidRPr="00F12A39">
        <w:rPr>
          <w:sz w:val="24"/>
          <w:szCs w:val="24"/>
        </w:rPr>
        <w:t>.</w:t>
      </w:r>
      <w:r w:rsidR="00CB1F16" w:rsidRPr="00F12A39">
        <w:rPr>
          <w:sz w:val="24"/>
          <w:szCs w:val="24"/>
        </w:rPr>
        <w:t xml:space="preserve"> reducing the overall pot available for investment </w:t>
      </w:r>
      <w:r w:rsidR="00F72946" w:rsidRPr="00F12A39">
        <w:rPr>
          <w:sz w:val="24"/>
          <w:szCs w:val="24"/>
        </w:rPr>
        <w:br/>
      </w:r>
    </w:p>
    <w:p w14:paraId="2D6FFD4B" w14:textId="77777777" w:rsidR="00880DCD" w:rsidRPr="00F12A39" w:rsidRDefault="009759C2" w:rsidP="005A22BF">
      <w:pPr>
        <w:pStyle w:val="ListParagraph"/>
        <w:numPr>
          <w:ilvl w:val="1"/>
          <w:numId w:val="6"/>
        </w:numPr>
        <w:ind w:hanging="720"/>
        <w:rPr>
          <w:sz w:val="24"/>
          <w:szCs w:val="24"/>
        </w:rPr>
      </w:pPr>
      <w:r w:rsidRPr="00F12A39">
        <w:rPr>
          <w:sz w:val="24"/>
          <w:szCs w:val="24"/>
        </w:rPr>
        <w:t>For e</w:t>
      </w:r>
      <w:r w:rsidR="00315103" w:rsidRPr="00F12A39">
        <w:rPr>
          <w:sz w:val="24"/>
          <w:szCs w:val="24"/>
        </w:rPr>
        <w:t>very</w:t>
      </w:r>
      <w:r w:rsidRPr="00F12A39">
        <w:rPr>
          <w:sz w:val="24"/>
          <w:szCs w:val="24"/>
        </w:rPr>
        <w:t xml:space="preserve"> £100k of </w:t>
      </w:r>
      <w:r w:rsidR="00540396" w:rsidRPr="00F12A39">
        <w:rPr>
          <w:sz w:val="24"/>
          <w:szCs w:val="24"/>
        </w:rPr>
        <w:t>GPF</w:t>
      </w:r>
      <w:r w:rsidRPr="00F12A39">
        <w:rPr>
          <w:sz w:val="24"/>
          <w:szCs w:val="24"/>
        </w:rPr>
        <w:t xml:space="preserve"> loan, the LEP could expect to receive an average return of 4% plus the Bank of England base rate. </w:t>
      </w:r>
    </w:p>
    <w:p w14:paraId="3C54E124" w14:textId="77777777" w:rsidR="00023FAD" w:rsidRPr="00F12A39" w:rsidRDefault="00023FAD" w:rsidP="00023FAD">
      <w:pPr>
        <w:rPr>
          <w:sz w:val="24"/>
          <w:szCs w:val="24"/>
        </w:rPr>
      </w:pPr>
    </w:p>
    <w:p w14:paraId="1F4DF314" w14:textId="77777777" w:rsidR="00023FAD" w:rsidRPr="00F12A39" w:rsidRDefault="00023FAD" w:rsidP="00023FAD">
      <w:pPr>
        <w:pStyle w:val="ListParagraph"/>
        <w:ind w:left="360"/>
        <w:rPr>
          <w:sz w:val="24"/>
          <w:szCs w:val="24"/>
        </w:rPr>
      </w:pPr>
    </w:p>
    <w:p w14:paraId="0C73074F" w14:textId="77777777" w:rsidR="00C153C6" w:rsidRPr="00F12A39" w:rsidRDefault="009759C2" w:rsidP="005A22BF">
      <w:pPr>
        <w:ind w:hanging="720"/>
        <w:rPr>
          <w:sz w:val="24"/>
          <w:szCs w:val="24"/>
        </w:rPr>
      </w:pPr>
      <w:r w:rsidRPr="00F12A39">
        <w:rPr>
          <w:sz w:val="24"/>
          <w:szCs w:val="24"/>
        </w:rPr>
        <w:br w:type="page"/>
      </w:r>
    </w:p>
    <w:p w14:paraId="33EC084A" w14:textId="77777777" w:rsidR="00315103" w:rsidRPr="00315103" w:rsidRDefault="00315103" w:rsidP="005A22BF">
      <w:pPr>
        <w:pStyle w:val="ListParagraph"/>
        <w:ind w:hanging="720"/>
        <w:rPr>
          <w:sz w:val="24"/>
          <w:szCs w:val="24"/>
        </w:rPr>
      </w:pPr>
    </w:p>
    <w:p w14:paraId="0106C745" w14:textId="77777777" w:rsidR="00080C3C" w:rsidRDefault="009759C2" w:rsidP="005A22BF">
      <w:pPr>
        <w:pStyle w:val="Heading"/>
        <w:numPr>
          <w:ilvl w:val="0"/>
          <w:numId w:val="1"/>
        </w:numPr>
        <w:ind w:hanging="720"/>
      </w:pPr>
      <w:r>
        <w:t>Current Position</w:t>
      </w:r>
    </w:p>
    <w:p w14:paraId="7C174102" w14:textId="77777777" w:rsidR="006714BC" w:rsidRPr="00F12A39" w:rsidRDefault="009759C2" w:rsidP="005A22BF">
      <w:pPr>
        <w:pStyle w:val="ListParagraph"/>
        <w:numPr>
          <w:ilvl w:val="1"/>
          <w:numId w:val="1"/>
        </w:numPr>
        <w:ind w:hanging="720"/>
        <w:rPr>
          <w:rFonts w:cstheme="minorHAnsi"/>
          <w:sz w:val="24"/>
          <w:szCs w:val="24"/>
        </w:rPr>
      </w:pPr>
      <w:r w:rsidRPr="00F12A39">
        <w:rPr>
          <w:rFonts w:cstheme="minorHAnsi"/>
          <w:sz w:val="24"/>
          <w:szCs w:val="24"/>
        </w:rPr>
        <w:t xml:space="preserve">The purpose of </w:t>
      </w:r>
      <w:r w:rsidR="00540396" w:rsidRPr="00F12A39">
        <w:rPr>
          <w:rFonts w:cstheme="minorHAnsi"/>
          <w:sz w:val="24"/>
          <w:szCs w:val="24"/>
        </w:rPr>
        <w:t>GPF</w:t>
      </w:r>
      <w:r w:rsidRPr="00F12A39">
        <w:rPr>
          <w:rFonts w:cstheme="minorHAnsi"/>
          <w:sz w:val="24"/>
          <w:szCs w:val="24"/>
        </w:rPr>
        <w:t xml:space="preserve"> is</w:t>
      </w:r>
      <w:r w:rsidR="00540396" w:rsidRPr="00F12A39">
        <w:rPr>
          <w:rFonts w:cstheme="minorHAnsi"/>
          <w:sz w:val="24"/>
          <w:szCs w:val="24"/>
        </w:rPr>
        <w:t xml:space="preserve"> to</w:t>
      </w:r>
      <w:r w:rsidRPr="00F12A39">
        <w:rPr>
          <w:rFonts w:cstheme="minorHAnsi"/>
          <w:sz w:val="24"/>
          <w:szCs w:val="24"/>
        </w:rPr>
        <w:t xml:space="preserve"> </w:t>
      </w:r>
      <w:r w:rsidR="00FA36E1" w:rsidRPr="00F12A39">
        <w:rPr>
          <w:rFonts w:cstheme="minorHAnsi"/>
          <w:sz w:val="24"/>
          <w:szCs w:val="24"/>
        </w:rPr>
        <w:t xml:space="preserve">grow the economy of </w:t>
      </w:r>
      <w:r w:rsidRPr="00F12A39">
        <w:rPr>
          <w:rFonts w:cstheme="minorHAnsi"/>
          <w:sz w:val="24"/>
          <w:szCs w:val="24"/>
        </w:rPr>
        <w:t xml:space="preserve">Lancashire </w:t>
      </w:r>
      <w:r w:rsidR="00FA36E1" w:rsidRPr="00F12A39">
        <w:rPr>
          <w:rFonts w:cstheme="minorHAnsi"/>
          <w:sz w:val="24"/>
          <w:szCs w:val="24"/>
        </w:rPr>
        <w:t>by</w:t>
      </w:r>
      <w:r w:rsidRPr="00F12A39">
        <w:rPr>
          <w:rFonts w:cstheme="minorHAnsi"/>
          <w:sz w:val="24"/>
          <w:szCs w:val="24"/>
        </w:rPr>
        <w:t xml:space="preserve"> bring</w:t>
      </w:r>
      <w:r w:rsidR="00FA36E1" w:rsidRPr="00F12A39">
        <w:rPr>
          <w:rFonts w:cstheme="minorHAnsi"/>
          <w:sz w:val="24"/>
          <w:szCs w:val="24"/>
        </w:rPr>
        <w:t>ing</w:t>
      </w:r>
      <w:r w:rsidRPr="00F12A39">
        <w:rPr>
          <w:rFonts w:cstheme="minorHAnsi"/>
          <w:sz w:val="24"/>
          <w:szCs w:val="24"/>
        </w:rPr>
        <w:t xml:space="preserve"> forward development on marginal schemes which would not have come </w:t>
      </w:r>
      <w:r w:rsidRPr="00F12A39">
        <w:rPr>
          <w:rFonts w:cstheme="minorHAnsi"/>
          <w:sz w:val="24"/>
          <w:szCs w:val="24"/>
        </w:rPr>
        <w:t>forward if left to market forces.</w:t>
      </w:r>
    </w:p>
    <w:p w14:paraId="2325EA9B" w14:textId="77777777" w:rsidR="002C370C" w:rsidRPr="00F12A39" w:rsidRDefault="002C370C" w:rsidP="005A22BF">
      <w:pPr>
        <w:pStyle w:val="ListParagraph"/>
        <w:ind w:hanging="720"/>
        <w:rPr>
          <w:rFonts w:cstheme="minorHAnsi"/>
          <w:sz w:val="24"/>
          <w:szCs w:val="24"/>
        </w:rPr>
      </w:pPr>
    </w:p>
    <w:p w14:paraId="00A60B83" w14:textId="77777777" w:rsidR="009368D8" w:rsidRPr="00F12A39" w:rsidRDefault="009759C2" w:rsidP="005A22BF">
      <w:pPr>
        <w:pStyle w:val="ListParagraph"/>
        <w:numPr>
          <w:ilvl w:val="1"/>
          <w:numId w:val="1"/>
        </w:numPr>
        <w:ind w:hanging="720"/>
        <w:rPr>
          <w:rFonts w:cstheme="minorHAnsi"/>
          <w:sz w:val="24"/>
          <w:szCs w:val="24"/>
        </w:rPr>
      </w:pPr>
      <w:r w:rsidRPr="00F12A39">
        <w:rPr>
          <w:rFonts w:cstheme="minorHAnsi"/>
          <w:sz w:val="24"/>
          <w:szCs w:val="24"/>
        </w:rPr>
        <w:t>Evidence for the Internationalisation Strategy revealed that for every 4 jobs there are 5 people of working age and approximately 80,000 people leave the county to find employment</w:t>
      </w:r>
      <w:r w:rsidR="00CA7D7A" w:rsidRPr="00F12A39">
        <w:rPr>
          <w:rFonts w:cstheme="minorHAnsi"/>
          <w:sz w:val="24"/>
          <w:szCs w:val="24"/>
        </w:rPr>
        <w:t>.  This</w:t>
      </w:r>
      <w:r w:rsidRPr="00F12A39">
        <w:rPr>
          <w:rFonts w:cstheme="minorHAnsi"/>
          <w:sz w:val="24"/>
          <w:szCs w:val="24"/>
        </w:rPr>
        <w:t xml:space="preserve"> costs our economy £4.3bn per annum</w:t>
      </w:r>
      <w:r w:rsidR="00CA7D7A" w:rsidRPr="00F12A39">
        <w:rPr>
          <w:rFonts w:cstheme="minorHAnsi"/>
          <w:sz w:val="24"/>
          <w:szCs w:val="24"/>
        </w:rPr>
        <w:t xml:space="preserve"> and 130,000 people can’t find jobs to match their skills</w:t>
      </w:r>
      <w:r w:rsidRPr="00F12A39">
        <w:rPr>
          <w:rFonts w:cstheme="minorHAnsi"/>
          <w:sz w:val="24"/>
          <w:szCs w:val="24"/>
        </w:rPr>
        <w:t xml:space="preserve">.  By using GFP strategically </w:t>
      </w:r>
      <w:r w:rsidR="00CA7D7A" w:rsidRPr="00F12A39">
        <w:rPr>
          <w:rFonts w:cstheme="minorHAnsi"/>
          <w:sz w:val="24"/>
          <w:szCs w:val="24"/>
        </w:rPr>
        <w:t xml:space="preserve">to support public sector initiatives </w:t>
      </w:r>
      <w:r w:rsidRPr="00F12A39">
        <w:rPr>
          <w:rFonts w:cstheme="minorHAnsi"/>
          <w:sz w:val="24"/>
          <w:szCs w:val="24"/>
        </w:rPr>
        <w:t xml:space="preserve">it has the potential to </w:t>
      </w:r>
      <w:r w:rsidR="00CA7D7A" w:rsidRPr="00F12A39">
        <w:rPr>
          <w:rFonts w:cstheme="minorHAnsi"/>
          <w:sz w:val="24"/>
          <w:szCs w:val="24"/>
        </w:rPr>
        <w:t>make a bigger impact, retain talent in Lancashire and thereby grow the economy.</w:t>
      </w:r>
    </w:p>
    <w:p w14:paraId="7D1453D6" w14:textId="77777777" w:rsidR="009368D8" w:rsidRPr="00F12A39" w:rsidRDefault="009368D8" w:rsidP="00450F52">
      <w:pPr>
        <w:pStyle w:val="ListParagraph"/>
        <w:rPr>
          <w:rFonts w:cstheme="minorHAnsi"/>
          <w:sz w:val="24"/>
          <w:szCs w:val="24"/>
        </w:rPr>
      </w:pPr>
    </w:p>
    <w:p w14:paraId="0FE1423D" w14:textId="77777777" w:rsidR="006714BC" w:rsidRPr="00F12A39" w:rsidRDefault="009759C2" w:rsidP="005A22BF">
      <w:pPr>
        <w:pStyle w:val="ListParagraph"/>
        <w:numPr>
          <w:ilvl w:val="1"/>
          <w:numId w:val="1"/>
        </w:numPr>
        <w:ind w:hanging="720"/>
        <w:rPr>
          <w:rFonts w:cstheme="minorHAnsi"/>
          <w:sz w:val="24"/>
          <w:szCs w:val="24"/>
        </w:rPr>
      </w:pPr>
      <w:r w:rsidRPr="00F12A39">
        <w:rPr>
          <w:rFonts w:cstheme="minorHAnsi"/>
          <w:sz w:val="24"/>
          <w:szCs w:val="24"/>
        </w:rPr>
        <w:t xml:space="preserve">The </w:t>
      </w:r>
      <w:r w:rsidR="002C370C" w:rsidRPr="00F12A39">
        <w:rPr>
          <w:rFonts w:cstheme="minorHAnsi"/>
          <w:sz w:val="24"/>
          <w:szCs w:val="24"/>
        </w:rPr>
        <w:t xml:space="preserve">current </w:t>
      </w:r>
      <w:r w:rsidRPr="00F12A39">
        <w:rPr>
          <w:rFonts w:cstheme="minorHAnsi"/>
          <w:sz w:val="24"/>
          <w:szCs w:val="24"/>
        </w:rPr>
        <w:t xml:space="preserve">criteria for </w:t>
      </w:r>
      <w:r w:rsidR="00280ADC" w:rsidRPr="00F12A39">
        <w:rPr>
          <w:rFonts w:cstheme="minorHAnsi"/>
          <w:sz w:val="24"/>
          <w:szCs w:val="24"/>
        </w:rPr>
        <w:t>GPF</w:t>
      </w:r>
      <w:r w:rsidRPr="00F12A39">
        <w:rPr>
          <w:rFonts w:cstheme="minorHAnsi"/>
          <w:sz w:val="24"/>
          <w:szCs w:val="24"/>
        </w:rPr>
        <w:t xml:space="preserve"> is</w:t>
      </w:r>
      <w:r w:rsidR="002C370C" w:rsidRPr="00F12A39">
        <w:rPr>
          <w:rFonts w:cstheme="minorHAnsi"/>
          <w:sz w:val="24"/>
          <w:szCs w:val="24"/>
        </w:rPr>
        <w:t xml:space="preserve"> </w:t>
      </w:r>
      <w:r w:rsidR="00FA36E1" w:rsidRPr="00F12A39">
        <w:rPr>
          <w:rFonts w:cstheme="minorHAnsi"/>
          <w:sz w:val="24"/>
          <w:szCs w:val="24"/>
        </w:rPr>
        <w:t>a</w:t>
      </w:r>
      <w:r w:rsidRPr="00F12A39">
        <w:rPr>
          <w:rFonts w:cstheme="minorHAnsi"/>
          <w:sz w:val="24"/>
          <w:szCs w:val="24"/>
        </w:rPr>
        <w:t xml:space="preserve"> </w:t>
      </w:r>
      <w:r w:rsidR="002C370C" w:rsidRPr="00F12A39">
        <w:rPr>
          <w:rFonts w:cstheme="minorHAnsi"/>
          <w:sz w:val="24"/>
          <w:szCs w:val="24"/>
        </w:rPr>
        <w:t xml:space="preserve">stalled </w:t>
      </w:r>
      <w:r w:rsidRPr="00F12A39">
        <w:rPr>
          <w:rFonts w:cstheme="minorHAnsi"/>
          <w:sz w:val="24"/>
          <w:szCs w:val="24"/>
        </w:rPr>
        <w:t>scheme based in Lancashire. The funding is for development site</w:t>
      </w:r>
      <w:r w:rsidR="006C1B26" w:rsidRPr="00F12A39">
        <w:rPr>
          <w:rFonts w:cstheme="minorHAnsi"/>
          <w:sz w:val="24"/>
          <w:szCs w:val="24"/>
        </w:rPr>
        <w:t>s</w:t>
      </w:r>
      <w:r w:rsidRPr="00F12A39">
        <w:rPr>
          <w:rFonts w:cstheme="minorHAnsi"/>
          <w:sz w:val="24"/>
          <w:szCs w:val="24"/>
        </w:rPr>
        <w:t xml:space="preserve"> which </w:t>
      </w:r>
      <w:r w:rsidR="00FA36E1" w:rsidRPr="00F12A39">
        <w:rPr>
          <w:rFonts w:cstheme="minorHAnsi"/>
          <w:sz w:val="24"/>
          <w:szCs w:val="24"/>
        </w:rPr>
        <w:t>include</w:t>
      </w:r>
      <w:r w:rsidRPr="00F12A39">
        <w:rPr>
          <w:rFonts w:cstheme="minorHAnsi"/>
          <w:sz w:val="24"/>
          <w:szCs w:val="24"/>
        </w:rPr>
        <w:t xml:space="preserve"> housing, infrastructure, commercial or industrial buildings.  Security is always taken for the loan, usually</w:t>
      </w:r>
      <w:r w:rsidR="00FA36E1" w:rsidRPr="00F12A39">
        <w:rPr>
          <w:rFonts w:cstheme="minorHAnsi"/>
          <w:sz w:val="24"/>
          <w:szCs w:val="24"/>
        </w:rPr>
        <w:t xml:space="preserve"> in the form of </w:t>
      </w:r>
      <w:r w:rsidRPr="00F12A39">
        <w:rPr>
          <w:rFonts w:cstheme="minorHAnsi"/>
          <w:sz w:val="24"/>
          <w:szCs w:val="24"/>
        </w:rPr>
        <w:t>a f</w:t>
      </w:r>
      <w:r w:rsidRPr="00F12A39">
        <w:rPr>
          <w:rFonts w:cstheme="minorHAnsi"/>
          <w:sz w:val="24"/>
          <w:szCs w:val="24"/>
        </w:rPr>
        <w:t>irst charge over the land or building</w:t>
      </w:r>
      <w:r w:rsidR="006C1B26" w:rsidRPr="00F12A39">
        <w:rPr>
          <w:rFonts w:cstheme="minorHAnsi"/>
          <w:sz w:val="24"/>
          <w:szCs w:val="24"/>
        </w:rPr>
        <w:t xml:space="preserve"> and the borrower pays for the legal, valuation and monitoring surveyors fees of the LEP.</w:t>
      </w:r>
    </w:p>
    <w:p w14:paraId="4FB6E92A" w14:textId="77777777" w:rsidR="006F2A80" w:rsidRPr="00F12A39" w:rsidRDefault="009759C2" w:rsidP="005A22BF">
      <w:pPr>
        <w:ind w:left="720" w:hanging="720"/>
        <w:rPr>
          <w:rFonts w:cstheme="minorHAnsi"/>
          <w:sz w:val="24"/>
          <w:szCs w:val="24"/>
        </w:rPr>
      </w:pPr>
      <w:r w:rsidRPr="00F12A39">
        <w:rPr>
          <w:rFonts w:cstheme="minorHAnsi"/>
          <w:sz w:val="24"/>
          <w:szCs w:val="24"/>
        </w:rPr>
        <w:t>2.</w:t>
      </w:r>
      <w:r w:rsidR="00F96141" w:rsidRPr="00F12A39">
        <w:rPr>
          <w:rFonts w:cstheme="minorHAnsi"/>
          <w:sz w:val="24"/>
          <w:szCs w:val="24"/>
        </w:rPr>
        <w:t>4</w:t>
      </w:r>
      <w:r w:rsidRPr="00F12A39">
        <w:rPr>
          <w:rFonts w:cstheme="minorHAnsi"/>
          <w:sz w:val="24"/>
          <w:szCs w:val="24"/>
        </w:rPr>
        <w:t xml:space="preserve"> </w:t>
      </w:r>
      <w:r w:rsidR="001074CE" w:rsidRPr="00F12A39">
        <w:rPr>
          <w:rFonts w:cstheme="minorHAnsi"/>
          <w:sz w:val="24"/>
          <w:szCs w:val="24"/>
        </w:rPr>
        <w:tab/>
      </w:r>
      <w:r w:rsidRPr="00F12A39">
        <w:rPr>
          <w:rFonts w:cstheme="minorHAnsi"/>
          <w:sz w:val="24"/>
          <w:szCs w:val="24"/>
        </w:rPr>
        <w:t xml:space="preserve">The benefit of this approach has been to create an </w:t>
      </w:r>
      <w:r w:rsidR="00280ADC" w:rsidRPr="00F12A39">
        <w:rPr>
          <w:rFonts w:cstheme="minorHAnsi"/>
          <w:sz w:val="24"/>
          <w:szCs w:val="24"/>
        </w:rPr>
        <w:t>E</w:t>
      </w:r>
      <w:r w:rsidRPr="00F12A39">
        <w:rPr>
          <w:rFonts w:cstheme="minorHAnsi"/>
          <w:sz w:val="24"/>
          <w:szCs w:val="24"/>
        </w:rPr>
        <w:t xml:space="preserve">vergreen </w:t>
      </w:r>
      <w:r w:rsidR="00280ADC" w:rsidRPr="00F12A39">
        <w:rPr>
          <w:rFonts w:cstheme="minorHAnsi"/>
          <w:sz w:val="24"/>
          <w:szCs w:val="24"/>
        </w:rPr>
        <w:t>F</w:t>
      </w:r>
      <w:r w:rsidRPr="00F12A39">
        <w:rPr>
          <w:rFonts w:cstheme="minorHAnsi"/>
          <w:sz w:val="24"/>
          <w:szCs w:val="24"/>
        </w:rPr>
        <w:t xml:space="preserve">und which contributes to the economic success of </w:t>
      </w:r>
      <w:r w:rsidRPr="00F12A39">
        <w:rPr>
          <w:rFonts w:cstheme="minorHAnsi"/>
          <w:sz w:val="24"/>
          <w:szCs w:val="24"/>
        </w:rPr>
        <w:t>Lancashire.</w:t>
      </w:r>
      <w:r w:rsidR="006C1B26" w:rsidRPr="00F12A39">
        <w:rPr>
          <w:rFonts w:cstheme="minorHAnsi"/>
          <w:sz w:val="24"/>
          <w:szCs w:val="24"/>
        </w:rPr>
        <w:t xml:space="preserve">  The outputs and impacts of the scheme are outlined in </w:t>
      </w:r>
      <w:r w:rsidR="001A604B" w:rsidRPr="00F12A39">
        <w:rPr>
          <w:rFonts w:cstheme="minorHAnsi"/>
          <w:sz w:val="24"/>
          <w:szCs w:val="24"/>
        </w:rPr>
        <w:t>S</w:t>
      </w:r>
      <w:r w:rsidR="006C1B26" w:rsidRPr="00F12A39">
        <w:rPr>
          <w:rFonts w:cstheme="minorHAnsi"/>
          <w:sz w:val="24"/>
          <w:szCs w:val="24"/>
        </w:rPr>
        <w:t>ection 3 below.</w:t>
      </w:r>
    </w:p>
    <w:p w14:paraId="371BC347" w14:textId="77777777" w:rsidR="006F2A80" w:rsidRPr="00F12A39" w:rsidRDefault="009759C2" w:rsidP="005A22BF">
      <w:pPr>
        <w:ind w:left="720" w:hanging="720"/>
        <w:rPr>
          <w:rFonts w:cstheme="minorHAnsi"/>
          <w:sz w:val="24"/>
          <w:szCs w:val="24"/>
        </w:rPr>
      </w:pPr>
      <w:r w:rsidRPr="00F12A39">
        <w:rPr>
          <w:rFonts w:cstheme="minorHAnsi"/>
          <w:sz w:val="24"/>
          <w:szCs w:val="24"/>
        </w:rPr>
        <w:t>2.</w:t>
      </w:r>
      <w:r w:rsidR="00F96141" w:rsidRPr="00F12A39">
        <w:rPr>
          <w:rFonts w:cstheme="minorHAnsi"/>
          <w:sz w:val="24"/>
          <w:szCs w:val="24"/>
        </w:rPr>
        <w:t>5</w:t>
      </w:r>
      <w:r w:rsidRPr="00F12A39">
        <w:rPr>
          <w:rFonts w:cstheme="minorHAnsi"/>
          <w:sz w:val="24"/>
          <w:szCs w:val="24"/>
        </w:rPr>
        <w:tab/>
        <w:t xml:space="preserve">The nature of </w:t>
      </w:r>
      <w:r w:rsidR="00280ADC" w:rsidRPr="00F12A39">
        <w:rPr>
          <w:rFonts w:cstheme="minorHAnsi"/>
          <w:sz w:val="24"/>
          <w:szCs w:val="24"/>
        </w:rPr>
        <w:t>GPF</w:t>
      </w:r>
      <w:r w:rsidRPr="00F12A39">
        <w:rPr>
          <w:rFonts w:cstheme="minorHAnsi"/>
          <w:sz w:val="24"/>
          <w:szCs w:val="24"/>
        </w:rPr>
        <w:t xml:space="preserve"> </w:t>
      </w:r>
      <w:r w:rsidR="00280ADC" w:rsidRPr="00F12A39">
        <w:rPr>
          <w:rFonts w:cstheme="minorHAnsi"/>
          <w:sz w:val="24"/>
          <w:szCs w:val="24"/>
        </w:rPr>
        <w:t>i</w:t>
      </w:r>
      <w:r w:rsidRPr="00F12A39">
        <w:rPr>
          <w:rFonts w:cstheme="minorHAnsi"/>
          <w:sz w:val="24"/>
          <w:szCs w:val="24"/>
        </w:rPr>
        <w:t xml:space="preserve">n the alternative finance market is that schemes can take a long time to come forward.   Many borrowers have not previously gone through a </w:t>
      </w:r>
      <w:r w:rsidRPr="00F12A39">
        <w:rPr>
          <w:rFonts w:cstheme="minorHAnsi"/>
          <w:sz w:val="24"/>
          <w:szCs w:val="24"/>
        </w:rPr>
        <w:t>rigorous due diligence and monitoring process which has</w:t>
      </w:r>
      <w:r w:rsidR="00EB1C00" w:rsidRPr="00F12A39">
        <w:rPr>
          <w:rFonts w:cstheme="minorHAnsi"/>
          <w:sz w:val="24"/>
          <w:szCs w:val="24"/>
        </w:rPr>
        <w:t xml:space="preserve"> subsequently</w:t>
      </w:r>
      <w:r w:rsidRPr="00F12A39">
        <w:rPr>
          <w:rFonts w:cstheme="minorHAnsi"/>
          <w:sz w:val="24"/>
          <w:szCs w:val="24"/>
        </w:rPr>
        <w:t xml:space="preserve"> </w:t>
      </w:r>
      <w:r w:rsidR="00D77FD6" w:rsidRPr="00F12A39">
        <w:rPr>
          <w:rFonts w:cstheme="minorHAnsi"/>
          <w:sz w:val="24"/>
          <w:szCs w:val="24"/>
        </w:rPr>
        <w:t>resulted in developers being much more robust in their approach going forward</w:t>
      </w:r>
      <w:r w:rsidR="00FA36E1" w:rsidRPr="00F12A39">
        <w:rPr>
          <w:rFonts w:cstheme="minorHAnsi"/>
          <w:sz w:val="24"/>
          <w:szCs w:val="24"/>
        </w:rPr>
        <w:t xml:space="preserve"> after </w:t>
      </w:r>
      <w:r w:rsidR="00C41EC6" w:rsidRPr="00F12A39">
        <w:rPr>
          <w:rFonts w:cstheme="minorHAnsi"/>
          <w:sz w:val="24"/>
          <w:szCs w:val="24"/>
        </w:rPr>
        <w:t xml:space="preserve">completing </w:t>
      </w:r>
      <w:r w:rsidR="00FA36E1" w:rsidRPr="00F12A39">
        <w:rPr>
          <w:rFonts w:cstheme="minorHAnsi"/>
          <w:sz w:val="24"/>
          <w:szCs w:val="24"/>
        </w:rPr>
        <w:t>a Growing Places scheme</w:t>
      </w:r>
      <w:r w:rsidR="00D77FD6" w:rsidRPr="00F12A39">
        <w:rPr>
          <w:rFonts w:cstheme="minorHAnsi"/>
          <w:sz w:val="24"/>
          <w:szCs w:val="24"/>
        </w:rPr>
        <w:t>.</w:t>
      </w:r>
    </w:p>
    <w:p w14:paraId="3F1F5E86" w14:textId="77777777" w:rsidR="006F2A80" w:rsidRPr="00F12A39" w:rsidRDefault="009759C2" w:rsidP="005A22BF">
      <w:pPr>
        <w:ind w:left="720" w:hanging="720"/>
        <w:rPr>
          <w:rFonts w:cstheme="minorHAnsi"/>
          <w:sz w:val="24"/>
          <w:szCs w:val="24"/>
        </w:rPr>
      </w:pPr>
      <w:r w:rsidRPr="00F12A39">
        <w:rPr>
          <w:rFonts w:cstheme="minorHAnsi"/>
          <w:sz w:val="24"/>
          <w:szCs w:val="24"/>
        </w:rPr>
        <w:t>2.</w:t>
      </w:r>
      <w:r w:rsidR="00F96141" w:rsidRPr="00F12A39">
        <w:rPr>
          <w:rFonts w:cstheme="minorHAnsi"/>
          <w:sz w:val="24"/>
          <w:szCs w:val="24"/>
        </w:rPr>
        <w:t>6</w:t>
      </w:r>
      <w:r w:rsidRPr="00F12A39">
        <w:rPr>
          <w:rFonts w:cstheme="minorHAnsi"/>
          <w:sz w:val="24"/>
          <w:szCs w:val="24"/>
        </w:rPr>
        <w:tab/>
      </w:r>
      <w:r w:rsidR="00540396" w:rsidRPr="00F12A39">
        <w:rPr>
          <w:rFonts w:cstheme="minorHAnsi"/>
          <w:sz w:val="24"/>
          <w:szCs w:val="24"/>
        </w:rPr>
        <w:t>GPF</w:t>
      </w:r>
      <w:r w:rsidRPr="00F12A39">
        <w:rPr>
          <w:rFonts w:cstheme="minorHAnsi"/>
          <w:sz w:val="24"/>
          <w:szCs w:val="24"/>
        </w:rPr>
        <w:t xml:space="preserve"> has successfully brought forward development continuously s</w:t>
      </w:r>
      <w:r w:rsidRPr="00F12A39">
        <w:rPr>
          <w:rFonts w:cstheme="minorHAnsi"/>
          <w:sz w:val="24"/>
          <w:szCs w:val="24"/>
        </w:rPr>
        <w:t xml:space="preserve">ince 2012 and now is the only funding available to the LEP to deploy.  </w:t>
      </w:r>
    </w:p>
    <w:p w14:paraId="317A0B74" w14:textId="77777777" w:rsidR="00080C3C" w:rsidRPr="00F12A39" w:rsidRDefault="009759C2" w:rsidP="005A22BF">
      <w:pPr>
        <w:ind w:left="720" w:hanging="720"/>
        <w:rPr>
          <w:rFonts w:cstheme="minorHAnsi"/>
          <w:sz w:val="24"/>
          <w:szCs w:val="24"/>
        </w:rPr>
      </w:pPr>
      <w:r w:rsidRPr="00F12A39">
        <w:rPr>
          <w:rFonts w:cstheme="minorHAnsi"/>
          <w:sz w:val="24"/>
          <w:szCs w:val="24"/>
        </w:rPr>
        <w:t>2.</w:t>
      </w:r>
      <w:r w:rsidR="00F96141" w:rsidRPr="00F12A39">
        <w:rPr>
          <w:rFonts w:cstheme="minorHAnsi"/>
          <w:sz w:val="24"/>
          <w:szCs w:val="24"/>
        </w:rPr>
        <w:t>7</w:t>
      </w:r>
      <w:r w:rsidRPr="00F12A39">
        <w:rPr>
          <w:rFonts w:cstheme="minorHAnsi"/>
          <w:sz w:val="24"/>
          <w:szCs w:val="24"/>
        </w:rPr>
        <w:tab/>
      </w:r>
      <w:r w:rsidR="003122E2" w:rsidRPr="00F12A39">
        <w:rPr>
          <w:rFonts w:cstheme="minorHAnsi"/>
          <w:sz w:val="24"/>
          <w:szCs w:val="24"/>
        </w:rPr>
        <w:t xml:space="preserve">At present, </w:t>
      </w:r>
      <w:r w:rsidR="003669F1" w:rsidRPr="00F12A39">
        <w:rPr>
          <w:rFonts w:cstheme="minorHAnsi"/>
          <w:sz w:val="24"/>
          <w:szCs w:val="24"/>
        </w:rPr>
        <w:t xml:space="preserve">GPF </w:t>
      </w:r>
      <w:r w:rsidR="003122E2" w:rsidRPr="00F12A39">
        <w:rPr>
          <w:rFonts w:cstheme="minorHAnsi"/>
          <w:sz w:val="24"/>
          <w:szCs w:val="24"/>
        </w:rPr>
        <w:t>is the most significant resource that the LEP has available to unlock and support projects so</w:t>
      </w:r>
      <w:r w:rsidRPr="00F12A39">
        <w:rPr>
          <w:rFonts w:cstheme="minorHAnsi"/>
          <w:sz w:val="24"/>
          <w:szCs w:val="24"/>
        </w:rPr>
        <w:t xml:space="preserve"> </w:t>
      </w:r>
      <w:r w:rsidR="00280ADC" w:rsidRPr="00F12A39">
        <w:rPr>
          <w:rFonts w:cstheme="minorHAnsi"/>
          <w:sz w:val="24"/>
          <w:szCs w:val="24"/>
        </w:rPr>
        <w:t>GPF</w:t>
      </w:r>
      <w:r w:rsidR="00224BC1" w:rsidRPr="00F12A39">
        <w:rPr>
          <w:rFonts w:cstheme="minorHAnsi"/>
          <w:sz w:val="24"/>
          <w:szCs w:val="24"/>
        </w:rPr>
        <w:t xml:space="preserve"> need</w:t>
      </w:r>
      <w:r w:rsidR="00C81856" w:rsidRPr="00F12A39">
        <w:rPr>
          <w:rFonts w:cstheme="minorHAnsi"/>
          <w:sz w:val="24"/>
          <w:szCs w:val="24"/>
        </w:rPr>
        <w:t>s to be fully deployed and used</w:t>
      </w:r>
      <w:r w:rsidR="000C55DB" w:rsidRPr="00F12A39">
        <w:rPr>
          <w:rFonts w:cstheme="minorHAnsi"/>
          <w:sz w:val="24"/>
          <w:szCs w:val="24"/>
        </w:rPr>
        <w:t xml:space="preserve"> to its maximum potential to</w:t>
      </w:r>
      <w:r w:rsidR="00E06D1F" w:rsidRPr="00F12A39">
        <w:rPr>
          <w:rFonts w:cstheme="minorHAnsi"/>
          <w:sz w:val="24"/>
          <w:szCs w:val="24"/>
        </w:rPr>
        <w:t xml:space="preserve"> positively</w:t>
      </w:r>
      <w:r w:rsidR="000C55DB" w:rsidRPr="00F12A39">
        <w:rPr>
          <w:rFonts w:cstheme="minorHAnsi"/>
          <w:sz w:val="24"/>
          <w:szCs w:val="24"/>
        </w:rPr>
        <w:t xml:space="preserve"> impact the Lancashire economy</w:t>
      </w:r>
      <w:r w:rsidR="00C81856" w:rsidRPr="00F12A39">
        <w:rPr>
          <w:rFonts w:cstheme="minorHAnsi"/>
          <w:sz w:val="24"/>
          <w:szCs w:val="24"/>
        </w:rPr>
        <w:t>,</w:t>
      </w:r>
      <w:r w:rsidR="000C55DB" w:rsidRPr="00F12A39">
        <w:rPr>
          <w:rFonts w:cstheme="minorHAnsi"/>
          <w:sz w:val="24"/>
          <w:szCs w:val="24"/>
        </w:rPr>
        <w:t xml:space="preserve"> utilis</w:t>
      </w:r>
      <w:r w:rsidR="00C81856" w:rsidRPr="00F12A39">
        <w:rPr>
          <w:rFonts w:cstheme="minorHAnsi"/>
          <w:sz w:val="24"/>
          <w:szCs w:val="24"/>
        </w:rPr>
        <w:t>ing</w:t>
      </w:r>
      <w:r w:rsidRPr="00F12A39">
        <w:rPr>
          <w:rFonts w:cstheme="minorHAnsi"/>
          <w:sz w:val="24"/>
          <w:szCs w:val="24"/>
        </w:rPr>
        <w:t xml:space="preserve"> the flexibility </w:t>
      </w:r>
      <w:r w:rsidR="000C55DB" w:rsidRPr="00F12A39">
        <w:rPr>
          <w:rFonts w:cstheme="minorHAnsi"/>
          <w:sz w:val="24"/>
          <w:szCs w:val="24"/>
        </w:rPr>
        <w:t xml:space="preserve">of the </w:t>
      </w:r>
      <w:r w:rsidR="008B39B9" w:rsidRPr="00F12A39">
        <w:rPr>
          <w:rFonts w:cstheme="minorHAnsi"/>
          <w:sz w:val="24"/>
          <w:szCs w:val="24"/>
        </w:rPr>
        <w:t>F</w:t>
      </w:r>
      <w:r w:rsidR="000C55DB" w:rsidRPr="00F12A39">
        <w:rPr>
          <w:rFonts w:cstheme="minorHAnsi"/>
          <w:sz w:val="24"/>
          <w:szCs w:val="24"/>
        </w:rPr>
        <w:t>und</w:t>
      </w:r>
      <w:r w:rsidRPr="00F12A39">
        <w:rPr>
          <w:rFonts w:cstheme="minorHAnsi"/>
          <w:sz w:val="24"/>
          <w:szCs w:val="24"/>
        </w:rPr>
        <w:t>.</w:t>
      </w:r>
    </w:p>
    <w:p w14:paraId="321633A3" w14:textId="77777777" w:rsidR="00A86B6C" w:rsidRPr="00F12A39" w:rsidRDefault="009759C2" w:rsidP="00154176">
      <w:pPr>
        <w:ind w:left="720" w:hanging="720"/>
        <w:rPr>
          <w:rFonts w:cstheme="minorHAnsi"/>
          <w:sz w:val="24"/>
          <w:szCs w:val="24"/>
        </w:rPr>
      </w:pPr>
      <w:r w:rsidRPr="00F12A39">
        <w:rPr>
          <w:rFonts w:cstheme="minorHAnsi"/>
          <w:sz w:val="24"/>
          <w:szCs w:val="24"/>
        </w:rPr>
        <w:t>2.8</w:t>
      </w:r>
      <w:r w:rsidR="00154176" w:rsidRPr="00F12A39">
        <w:rPr>
          <w:rFonts w:cstheme="minorHAnsi"/>
          <w:sz w:val="24"/>
          <w:szCs w:val="24"/>
        </w:rPr>
        <w:t xml:space="preserve"> </w:t>
      </w:r>
      <w:r w:rsidR="00154176" w:rsidRPr="00F12A39">
        <w:rPr>
          <w:rFonts w:cstheme="minorHAnsi"/>
          <w:sz w:val="24"/>
          <w:szCs w:val="24"/>
        </w:rPr>
        <w:tab/>
      </w:r>
      <w:r w:rsidR="003669F1" w:rsidRPr="00F12A39">
        <w:rPr>
          <w:rFonts w:cstheme="minorHAnsi"/>
          <w:sz w:val="24"/>
          <w:szCs w:val="24"/>
        </w:rPr>
        <w:t>Growth Deal and Getting Building Fund have been fully committed and t</w:t>
      </w:r>
      <w:r w:rsidRPr="00F12A39">
        <w:rPr>
          <w:rFonts w:cstheme="minorHAnsi"/>
          <w:sz w:val="24"/>
          <w:szCs w:val="24"/>
        </w:rPr>
        <w:t>he Levelling Up Fund and the UK Shared Prosperity Fund is only open to L</w:t>
      </w:r>
      <w:r w:rsidRPr="00F12A39">
        <w:rPr>
          <w:rFonts w:cstheme="minorHAnsi"/>
          <w:sz w:val="24"/>
          <w:szCs w:val="24"/>
        </w:rPr>
        <w:t xml:space="preserve">ocal Authorities, not LEP's.  This has limited the ability of the LEP to apply for funding to support the growth of the Lancashire Economy. </w:t>
      </w:r>
    </w:p>
    <w:p w14:paraId="18C7CD88" w14:textId="77777777" w:rsidR="00DB55DA" w:rsidRPr="00F12A39" w:rsidRDefault="009759C2" w:rsidP="00450F52">
      <w:pPr>
        <w:ind w:left="720" w:hanging="720"/>
        <w:rPr>
          <w:rFonts w:cstheme="minorHAnsi"/>
          <w:sz w:val="24"/>
          <w:szCs w:val="24"/>
        </w:rPr>
      </w:pPr>
      <w:r w:rsidRPr="00F12A39">
        <w:rPr>
          <w:rFonts w:cstheme="minorHAnsi"/>
          <w:sz w:val="24"/>
          <w:szCs w:val="24"/>
        </w:rPr>
        <w:t>2.9</w:t>
      </w:r>
      <w:r w:rsidRPr="00F12A39">
        <w:rPr>
          <w:rFonts w:cstheme="minorHAnsi"/>
          <w:sz w:val="24"/>
          <w:szCs w:val="24"/>
        </w:rPr>
        <w:tab/>
      </w:r>
      <w:r w:rsidR="00EF2BCD" w:rsidRPr="00F12A39">
        <w:rPr>
          <w:rFonts w:cstheme="minorHAnsi"/>
          <w:sz w:val="24"/>
          <w:szCs w:val="24"/>
        </w:rPr>
        <w:t>Added to this is the poor economic outlook for the next 18 months</w:t>
      </w:r>
      <w:r w:rsidR="00966615" w:rsidRPr="00F12A39">
        <w:rPr>
          <w:rFonts w:cstheme="minorHAnsi"/>
          <w:sz w:val="24"/>
          <w:szCs w:val="24"/>
        </w:rPr>
        <w:t xml:space="preserve"> and the government</w:t>
      </w:r>
      <w:r w:rsidRPr="00F12A39">
        <w:rPr>
          <w:rFonts w:cstheme="minorHAnsi"/>
          <w:sz w:val="24"/>
          <w:szCs w:val="24"/>
        </w:rPr>
        <w:t>'s</w:t>
      </w:r>
      <w:r w:rsidR="00966615" w:rsidRPr="00F12A39">
        <w:rPr>
          <w:rFonts w:cstheme="minorHAnsi"/>
          <w:sz w:val="24"/>
          <w:szCs w:val="24"/>
        </w:rPr>
        <w:t xml:space="preserve"> desire for those areas</w:t>
      </w:r>
      <w:r w:rsidRPr="00F12A39">
        <w:rPr>
          <w:rFonts w:cstheme="minorHAnsi"/>
          <w:sz w:val="24"/>
          <w:szCs w:val="24"/>
        </w:rPr>
        <w:t xml:space="preserve"> t</w:t>
      </w:r>
      <w:r w:rsidRPr="00F12A39">
        <w:rPr>
          <w:rFonts w:cstheme="minorHAnsi"/>
          <w:sz w:val="24"/>
          <w:szCs w:val="24"/>
        </w:rPr>
        <w:t>hat want a devolution deal to put their plans to them.    As part of a devolution deal LEP's will be combined with a Combined Authority to provide the voice of business.  Therefore, the Lancashire Enterprise Partnership as we know it will transition into a</w:t>
      </w:r>
      <w:r w:rsidRPr="00F12A39">
        <w:rPr>
          <w:rFonts w:cstheme="minorHAnsi"/>
          <w:sz w:val="24"/>
          <w:szCs w:val="24"/>
        </w:rPr>
        <w:t xml:space="preserve"> County Combined Authority</w:t>
      </w:r>
      <w:r w:rsidR="00220971" w:rsidRPr="00F12A39">
        <w:rPr>
          <w:rFonts w:cstheme="minorHAnsi"/>
          <w:sz w:val="24"/>
          <w:szCs w:val="24"/>
        </w:rPr>
        <w:t xml:space="preserve"> in future</w:t>
      </w:r>
      <w:r w:rsidRPr="00F12A39">
        <w:rPr>
          <w:rFonts w:cstheme="minorHAnsi"/>
          <w:sz w:val="24"/>
          <w:szCs w:val="24"/>
        </w:rPr>
        <w:t xml:space="preserve">. The launch of the Lancashire 2050 strategic </w:t>
      </w:r>
      <w:r w:rsidRPr="00F12A39">
        <w:rPr>
          <w:rFonts w:cstheme="minorHAnsi"/>
          <w:sz w:val="24"/>
          <w:szCs w:val="24"/>
        </w:rPr>
        <w:lastRenderedPageBreak/>
        <w:t xml:space="preserve">framework in November 2022 (on Lancashire Day) signalled the start of the process for Lancashire.  </w:t>
      </w:r>
    </w:p>
    <w:p w14:paraId="4424A1AA" w14:textId="77777777" w:rsidR="00080C3C" w:rsidRPr="00F12A39" w:rsidRDefault="009759C2" w:rsidP="009368D8">
      <w:pPr>
        <w:ind w:left="720" w:hanging="720"/>
        <w:rPr>
          <w:rFonts w:cstheme="minorHAnsi"/>
          <w:sz w:val="24"/>
          <w:szCs w:val="24"/>
        </w:rPr>
      </w:pPr>
      <w:r w:rsidRPr="00F12A39">
        <w:rPr>
          <w:rFonts w:cstheme="minorHAnsi"/>
          <w:sz w:val="24"/>
          <w:szCs w:val="24"/>
        </w:rPr>
        <w:t>2.</w:t>
      </w:r>
      <w:r w:rsidR="00821AF1" w:rsidRPr="00F12A39">
        <w:rPr>
          <w:rFonts w:cstheme="minorHAnsi"/>
          <w:sz w:val="24"/>
          <w:szCs w:val="24"/>
        </w:rPr>
        <w:t>10</w:t>
      </w:r>
      <w:r w:rsidRPr="00F12A39">
        <w:rPr>
          <w:rFonts w:cstheme="minorHAnsi"/>
          <w:sz w:val="24"/>
          <w:szCs w:val="24"/>
        </w:rPr>
        <w:tab/>
      </w:r>
      <w:r w:rsidRPr="00F12A39">
        <w:rPr>
          <w:rFonts w:cstheme="minorHAnsi"/>
          <w:sz w:val="24"/>
          <w:szCs w:val="24"/>
        </w:rPr>
        <w:t xml:space="preserve">Currently schemes come forward and are assessed on a case-by-case basis.  </w:t>
      </w:r>
      <w:r w:rsidR="00154176" w:rsidRPr="00F12A39">
        <w:rPr>
          <w:rFonts w:cstheme="minorHAnsi"/>
          <w:sz w:val="24"/>
          <w:szCs w:val="24"/>
        </w:rPr>
        <w:t xml:space="preserve">This ensures that there is a rolling programme </w:t>
      </w:r>
      <w:r w:rsidR="006D0B03" w:rsidRPr="00F12A39">
        <w:rPr>
          <w:rFonts w:cstheme="minorHAnsi"/>
          <w:sz w:val="24"/>
          <w:szCs w:val="24"/>
        </w:rPr>
        <w:t>of drawdowns and repayments.</w:t>
      </w:r>
    </w:p>
    <w:p w14:paraId="4C5AC6A2" w14:textId="77777777" w:rsidR="00540396" w:rsidRPr="00F12A39" w:rsidRDefault="009759C2">
      <w:pPr>
        <w:pStyle w:val="CommentText"/>
        <w:ind w:left="720" w:hanging="720"/>
        <w:rPr>
          <w:rFonts w:cstheme="minorHAnsi"/>
          <w:sz w:val="24"/>
          <w:szCs w:val="24"/>
        </w:rPr>
      </w:pPr>
      <w:r w:rsidRPr="00F12A39">
        <w:rPr>
          <w:rFonts w:cstheme="minorHAnsi"/>
          <w:sz w:val="24"/>
          <w:szCs w:val="24"/>
        </w:rPr>
        <w:t>2.</w:t>
      </w:r>
      <w:r w:rsidR="00997D18" w:rsidRPr="00F12A39">
        <w:rPr>
          <w:rFonts w:cstheme="minorHAnsi"/>
          <w:sz w:val="24"/>
          <w:szCs w:val="24"/>
        </w:rPr>
        <w:t>1</w:t>
      </w:r>
      <w:r w:rsidR="00821AF1" w:rsidRPr="00F12A39">
        <w:rPr>
          <w:rFonts w:cstheme="minorHAnsi"/>
          <w:sz w:val="24"/>
          <w:szCs w:val="24"/>
        </w:rPr>
        <w:t>1</w:t>
      </w:r>
      <w:r w:rsidRPr="00F12A39">
        <w:rPr>
          <w:rFonts w:cstheme="minorHAnsi"/>
          <w:sz w:val="24"/>
          <w:szCs w:val="24"/>
        </w:rPr>
        <w:tab/>
        <w:t xml:space="preserve">There are </w:t>
      </w:r>
      <w:r w:rsidR="00023FAD" w:rsidRPr="00F12A39">
        <w:rPr>
          <w:rFonts w:cstheme="minorHAnsi"/>
          <w:sz w:val="24"/>
          <w:szCs w:val="24"/>
        </w:rPr>
        <w:t>three</w:t>
      </w:r>
      <w:r w:rsidRPr="00F12A39">
        <w:rPr>
          <w:rFonts w:cstheme="minorHAnsi"/>
          <w:sz w:val="24"/>
          <w:szCs w:val="24"/>
        </w:rPr>
        <w:t xml:space="preserve"> schemes going through due diligence </w:t>
      </w:r>
      <w:r w:rsidR="009F0AF9" w:rsidRPr="00F12A39">
        <w:rPr>
          <w:rFonts w:cstheme="minorHAnsi"/>
          <w:sz w:val="24"/>
          <w:szCs w:val="24"/>
        </w:rPr>
        <w:t xml:space="preserve">and due to a freeze on marketing </w:t>
      </w:r>
      <w:r w:rsidR="003122E2" w:rsidRPr="00F12A39">
        <w:rPr>
          <w:rFonts w:cstheme="minorHAnsi"/>
          <w:sz w:val="24"/>
          <w:szCs w:val="24"/>
        </w:rPr>
        <w:t xml:space="preserve">for over 2 years </w:t>
      </w:r>
      <w:r w:rsidR="009F0AF9" w:rsidRPr="00F12A39">
        <w:rPr>
          <w:rFonts w:cstheme="minorHAnsi"/>
          <w:sz w:val="24"/>
          <w:szCs w:val="24"/>
        </w:rPr>
        <w:t>the pipeline</w:t>
      </w:r>
      <w:r w:rsidR="003122E2" w:rsidRPr="00F12A39">
        <w:rPr>
          <w:rFonts w:cstheme="minorHAnsi"/>
          <w:sz w:val="24"/>
          <w:szCs w:val="24"/>
        </w:rPr>
        <w:t xml:space="preserve"> needs rebuilding. </w:t>
      </w:r>
      <w:r w:rsidR="008344D9" w:rsidRPr="00F12A39">
        <w:rPr>
          <w:rFonts w:cstheme="minorHAnsi"/>
          <w:sz w:val="24"/>
          <w:szCs w:val="24"/>
        </w:rPr>
        <w:t xml:space="preserve">  It is important to utilise this funding to the maximum and make the funding work hard to create an environment where companies thrive and talent is retained.</w:t>
      </w:r>
    </w:p>
    <w:p w14:paraId="51830074" w14:textId="77777777" w:rsidR="002C370C" w:rsidRPr="00F12A39" w:rsidRDefault="009759C2" w:rsidP="00821AF1">
      <w:pPr>
        <w:ind w:left="720" w:hanging="720"/>
        <w:rPr>
          <w:rFonts w:cstheme="minorHAnsi"/>
          <w:sz w:val="24"/>
          <w:szCs w:val="24"/>
        </w:rPr>
      </w:pPr>
      <w:r w:rsidRPr="00F12A39">
        <w:rPr>
          <w:rFonts w:cstheme="minorHAnsi"/>
          <w:sz w:val="24"/>
          <w:szCs w:val="24"/>
        </w:rPr>
        <w:t>2.12</w:t>
      </w:r>
      <w:r w:rsidRPr="00F12A39">
        <w:rPr>
          <w:rFonts w:cstheme="minorHAnsi"/>
          <w:sz w:val="24"/>
          <w:szCs w:val="24"/>
        </w:rPr>
        <w:tab/>
      </w:r>
      <w:r w:rsidR="005C1602" w:rsidRPr="00F12A39">
        <w:rPr>
          <w:rFonts w:cstheme="minorHAnsi"/>
          <w:sz w:val="24"/>
          <w:szCs w:val="24"/>
        </w:rPr>
        <w:t>Given</w:t>
      </w:r>
      <w:r w:rsidR="00EC1E33" w:rsidRPr="00F12A39">
        <w:rPr>
          <w:rFonts w:cstheme="minorHAnsi"/>
          <w:sz w:val="24"/>
          <w:szCs w:val="24"/>
        </w:rPr>
        <w:t xml:space="preserve"> that circa 80,000 workers per annum travel outside of Lancashire for highly</w:t>
      </w:r>
      <w:r w:rsidR="005C1602" w:rsidRPr="00F12A39">
        <w:rPr>
          <w:rFonts w:cstheme="minorHAnsi"/>
          <w:sz w:val="24"/>
          <w:szCs w:val="24"/>
        </w:rPr>
        <w:t xml:space="preserve"> </w:t>
      </w:r>
      <w:r w:rsidR="00EC1E33" w:rsidRPr="00F12A39">
        <w:rPr>
          <w:rFonts w:cstheme="minorHAnsi"/>
          <w:sz w:val="24"/>
          <w:szCs w:val="24"/>
        </w:rPr>
        <w:t>paid jobs to match</w:t>
      </w:r>
      <w:r w:rsidRPr="00F12A39">
        <w:rPr>
          <w:rFonts w:cstheme="minorHAnsi"/>
          <w:sz w:val="24"/>
          <w:szCs w:val="24"/>
        </w:rPr>
        <w:t xml:space="preserve"> t</w:t>
      </w:r>
      <w:r w:rsidR="00EC1E33" w:rsidRPr="00F12A39">
        <w:rPr>
          <w:rFonts w:cstheme="minorHAnsi"/>
          <w:sz w:val="24"/>
          <w:szCs w:val="24"/>
        </w:rPr>
        <w:t xml:space="preserve">heir skill set.  There </w:t>
      </w:r>
      <w:r w:rsidR="005C1602" w:rsidRPr="00F12A39">
        <w:rPr>
          <w:rFonts w:cstheme="minorHAnsi"/>
          <w:sz w:val="24"/>
          <w:szCs w:val="24"/>
        </w:rPr>
        <w:t xml:space="preserve">is a </w:t>
      </w:r>
      <w:r w:rsidR="00EC1E33" w:rsidRPr="00F12A39">
        <w:rPr>
          <w:rFonts w:cstheme="minorHAnsi"/>
          <w:sz w:val="24"/>
          <w:szCs w:val="24"/>
        </w:rPr>
        <w:t xml:space="preserve">need to grow the quantum of jobs </w:t>
      </w:r>
      <w:r w:rsidR="005C1602" w:rsidRPr="00F12A39">
        <w:rPr>
          <w:rFonts w:cstheme="minorHAnsi"/>
          <w:sz w:val="24"/>
          <w:szCs w:val="24"/>
        </w:rPr>
        <w:t xml:space="preserve"> and retain talent </w:t>
      </w:r>
      <w:r w:rsidR="00EC1E33" w:rsidRPr="00F12A39">
        <w:rPr>
          <w:rFonts w:cstheme="minorHAnsi"/>
          <w:sz w:val="24"/>
          <w:szCs w:val="24"/>
        </w:rPr>
        <w:t>in the county</w:t>
      </w:r>
      <w:r w:rsidR="005C1602" w:rsidRPr="00F12A39">
        <w:rPr>
          <w:rFonts w:cstheme="minorHAnsi"/>
          <w:sz w:val="24"/>
          <w:szCs w:val="24"/>
        </w:rPr>
        <w:t xml:space="preserve"> </w:t>
      </w:r>
    </w:p>
    <w:p w14:paraId="29B5468C" w14:textId="77777777" w:rsidR="002C370C" w:rsidRPr="00F12A39" w:rsidRDefault="009759C2" w:rsidP="002C370C">
      <w:pPr>
        <w:pStyle w:val="CommentText"/>
        <w:ind w:left="720" w:hanging="720"/>
        <w:rPr>
          <w:rFonts w:cstheme="minorHAnsi"/>
          <w:sz w:val="24"/>
          <w:szCs w:val="24"/>
        </w:rPr>
      </w:pPr>
      <w:r w:rsidRPr="00F12A39">
        <w:rPr>
          <w:rFonts w:cstheme="minorHAnsi"/>
          <w:sz w:val="24"/>
          <w:szCs w:val="24"/>
        </w:rPr>
        <w:t>2.1</w:t>
      </w:r>
      <w:r w:rsidR="00821AF1" w:rsidRPr="00F12A39">
        <w:rPr>
          <w:rFonts w:cstheme="minorHAnsi"/>
          <w:sz w:val="24"/>
          <w:szCs w:val="24"/>
        </w:rPr>
        <w:t>3</w:t>
      </w:r>
      <w:r w:rsidRPr="00F12A39">
        <w:rPr>
          <w:rFonts w:cstheme="minorHAnsi"/>
          <w:sz w:val="24"/>
          <w:szCs w:val="24"/>
        </w:rPr>
        <w:t xml:space="preserve">      </w:t>
      </w:r>
      <w:r w:rsidR="00E62930" w:rsidRPr="00F12A39">
        <w:rPr>
          <w:rFonts w:cstheme="minorHAnsi"/>
          <w:sz w:val="24"/>
          <w:szCs w:val="24"/>
        </w:rPr>
        <w:t xml:space="preserve">In order to align the Fund with </w:t>
      </w:r>
      <w:r w:rsidR="00E06D1F" w:rsidRPr="00F12A39">
        <w:rPr>
          <w:rFonts w:cstheme="minorHAnsi"/>
          <w:sz w:val="24"/>
          <w:szCs w:val="24"/>
        </w:rPr>
        <w:t>the Strategic Framework of the LEP</w:t>
      </w:r>
      <w:r w:rsidR="00E62930" w:rsidRPr="00F12A39">
        <w:rPr>
          <w:rFonts w:cstheme="minorHAnsi"/>
          <w:sz w:val="24"/>
          <w:szCs w:val="24"/>
        </w:rPr>
        <w:t>, GPF</w:t>
      </w:r>
      <w:r w:rsidR="00F12A39">
        <w:rPr>
          <w:rFonts w:cstheme="minorHAnsi"/>
          <w:sz w:val="24"/>
          <w:szCs w:val="24"/>
        </w:rPr>
        <w:t xml:space="preserve"> </w:t>
      </w:r>
      <w:r w:rsidR="00325A40" w:rsidRPr="00F12A39">
        <w:rPr>
          <w:rFonts w:cstheme="minorHAnsi"/>
          <w:sz w:val="24"/>
          <w:szCs w:val="24"/>
        </w:rPr>
        <w:t>will</w:t>
      </w:r>
      <w:r w:rsidR="00E62930" w:rsidRPr="00F12A39">
        <w:rPr>
          <w:rFonts w:cstheme="minorHAnsi"/>
          <w:sz w:val="24"/>
          <w:szCs w:val="24"/>
        </w:rPr>
        <w:t xml:space="preserve"> be used for bringing forward development sites to support other public sector investment, </w:t>
      </w:r>
      <w:r w:rsidR="00E06D1F" w:rsidRPr="00F12A39">
        <w:rPr>
          <w:rFonts w:cstheme="minorHAnsi"/>
          <w:sz w:val="24"/>
          <w:szCs w:val="24"/>
        </w:rPr>
        <w:t xml:space="preserve"> </w:t>
      </w:r>
      <w:r w:rsidRPr="00F12A39">
        <w:rPr>
          <w:rFonts w:cstheme="minorHAnsi"/>
          <w:sz w:val="24"/>
          <w:szCs w:val="24"/>
        </w:rPr>
        <w:t xml:space="preserve">inward investment, EZ development </w:t>
      </w:r>
      <w:r w:rsidR="00E62930" w:rsidRPr="00F12A39">
        <w:rPr>
          <w:rFonts w:cstheme="minorHAnsi"/>
          <w:sz w:val="24"/>
          <w:szCs w:val="24"/>
        </w:rPr>
        <w:t xml:space="preserve"> and </w:t>
      </w:r>
      <w:r w:rsidRPr="00F12A39">
        <w:rPr>
          <w:rFonts w:cstheme="minorHAnsi"/>
          <w:sz w:val="24"/>
          <w:szCs w:val="24"/>
        </w:rPr>
        <w:t>the co-creation of an Innovation Fund</w:t>
      </w:r>
      <w:r w:rsidR="00E06D1F" w:rsidRPr="00F12A39">
        <w:rPr>
          <w:rFonts w:cstheme="minorHAnsi"/>
          <w:sz w:val="24"/>
          <w:szCs w:val="24"/>
        </w:rPr>
        <w:t xml:space="preserve"> with all activities aligned to the sectoral priorities and sector action plans</w:t>
      </w:r>
      <w:r w:rsidRPr="00F12A39">
        <w:rPr>
          <w:rFonts w:cstheme="minorHAnsi"/>
          <w:sz w:val="24"/>
          <w:szCs w:val="24"/>
        </w:rPr>
        <w:t xml:space="preserve">. </w:t>
      </w:r>
      <w:r w:rsidR="00997D18" w:rsidRPr="00F12A39">
        <w:rPr>
          <w:rFonts w:cstheme="minorHAnsi"/>
          <w:sz w:val="24"/>
          <w:szCs w:val="24"/>
        </w:rPr>
        <w:t xml:space="preserve"> </w:t>
      </w:r>
      <w:r w:rsidRPr="00F12A39">
        <w:rPr>
          <w:rFonts w:cstheme="minorHAnsi"/>
          <w:sz w:val="24"/>
          <w:szCs w:val="24"/>
        </w:rPr>
        <w:t xml:space="preserve">Going </w:t>
      </w:r>
      <w:r w:rsidRPr="00F12A39">
        <w:rPr>
          <w:rFonts w:cstheme="minorHAnsi"/>
          <w:sz w:val="24"/>
          <w:szCs w:val="24"/>
        </w:rPr>
        <w:t xml:space="preserve">forward, </w:t>
      </w:r>
      <w:r w:rsidR="00E62930" w:rsidRPr="00F12A39">
        <w:rPr>
          <w:rFonts w:cstheme="minorHAnsi"/>
          <w:sz w:val="24"/>
          <w:szCs w:val="24"/>
        </w:rPr>
        <w:t xml:space="preserve">it is proposed </w:t>
      </w:r>
      <w:r w:rsidRPr="00F12A39">
        <w:rPr>
          <w:rFonts w:cstheme="minorHAnsi"/>
          <w:sz w:val="24"/>
          <w:szCs w:val="24"/>
        </w:rPr>
        <w:t>to nominally split the Fund to cover</w:t>
      </w:r>
      <w:r w:rsidR="00E06D1F" w:rsidRPr="00F12A39">
        <w:rPr>
          <w:rFonts w:cstheme="minorHAnsi"/>
          <w:sz w:val="24"/>
          <w:szCs w:val="24"/>
        </w:rPr>
        <w:t>,</w:t>
      </w:r>
    </w:p>
    <w:p w14:paraId="2A602B9F" w14:textId="77777777" w:rsidR="002C370C" w:rsidRPr="00F12A39" w:rsidRDefault="009759C2" w:rsidP="002C370C">
      <w:pPr>
        <w:pStyle w:val="ListParagraph"/>
        <w:numPr>
          <w:ilvl w:val="2"/>
          <w:numId w:val="38"/>
        </w:numPr>
        <w:rPr>
          <w:rFonts w:cstheme="minorHAnsi"/>
          <w:sz w:val="24"/>
          <w:szCs w:val="24"/>
        </w:rPr>
      </w:pPr>
      <w:r w:rsidRPr="00F12A39">
        <w:rPr>
          <w:rFonts w:cstheme="minorHAnsi"/>
          <w:sz w:val="24"/>
          <w:szCs w:val="24"/>
        </w:rPr>
        <w:t>Development Sites – business as usual</w:t>
      </w:r>
    </w:p>
    <w:p w14:paraId="46764688" w14:textId="77777777" w:rsidR="002C370C" w:rsidRPr="00F12A39" w:rsidRDefault="009759C2" w:rsidP="002C370C">
      <w:pPr>
        <w:pStyle w:val="ListParagraph"/>
        <w:numPr>
          <w:ilvl w:val="2"/>
          <w:numId w:val="38"/>
        </w:numPr>
        <w:rPr>
          <w:rFonts w:cstheme="minorHAnsi"/>
          <w:sz w:val="24"/>
          <w:szCs w:val="24"/>
        </w:rPr>
      </w:pPr>
      <w:r w:rsidRPr="00F12A39">
        <w:rPr>
          <w:rFonts w:cstheme="minorHAnsi"/>
          <w:sz w:val="24"/>
          <w:szCs w:val="24"/>
        </w:rPr>
        <w:t>Inward Investment opportunities</w:t>
      </w:r>
    </w:p>
    <w:p w14:paraId="427CAC18" w14:textId="77777777" w:rsidR="002C370C" w:rsidRPr="00F12A39" w:rsidRDefault="009759C2" w:rsidP="002C370C">
      <w:pPr>
        <w:pStyle w:val="ListParagraph"/>
        <w:numPr>
          <w:ilvl w:val="2"/>
          <w:numId w:val="38"/>
        </w:numPr>
        <w:rPr>
          <w:rFonts w:cstheme="minorHAnsi"/>
          <w:sz w:val="24"/>
          <w:szCs w:val="24"/>
        </w:rPr>
      </w:pPr>
      <w:r w:rsidRPr="00F12A39">
        <w:rPr>
          <w:rFonts w:cstheme="minorHAnsi"/>
          <w:sz w:val="24"/>
          <w:szCs w:val="24"/>
        </w:rPr>
        <w:t>Enterprise Zone development</w:t>
      </w:r>
    </w:p>
    <w:p w14:paraId="43E2E2A5" w14:textId="77777777" w:rsidR="002C370C" w:rsidRPr="00F12A39" w:rsidRDefault="009759C2" w:rsidP="002C370C">
      <w:pPr>
        <w:pStyle w:val="ListParagraph"/>
        <w:numPr>
          <w:ilvl w:val="2"/>
          <w:numId w:val="38"/>
        </w:numPr>
        <w:rPr>
          <w:rFonts w:cstheme="minorHAnsi"/>
          <w:sz w:val="24"/>
          <w:szCs w:val="24"/>
        </w:rPr>
      </w:pPr>
      <w:r w:rsidRPr="00F12A39">
        <w:rPr>
          <w:rFonts w:cstheme="minorHAnsi"/>
          <w:sz w:val="24"/>
          <w:szCs w:val="24"/>
        </w:rPr>
        <w:t>Innovation/ Manufacturing/Low Carbon Fund - to be externally managed</w:t>
      </w:r>
    </w:p>
    <w:p w14:paraId="721DAA2E" w14:textId="77777777" w:rsidR="00F632C5" w:rsidRPr="00F12A39" w:rsidRDefault="009759C2" w:rsidP="00450F52">
      <w:pPr>
        <w:pStyle w:val="ListParagraph"/>
        <w:numPr>
          <w:ilvl w:val="2"/>
          <w:numId w:val="38"/>
        </w:numPr>
        <w:rPr>
          <w:rFonts w:cstheme="minorHAnsi"/>
          <w:sz w:val="24"/>
          <w:szCs w:val="24"/>
        </w:rPr>
      </w:pPr>
      <w:r w:rsidRPr="00F12A39">
        <w:rPr>
          <w:rFonts w:cstheme="minorHAnsi"/>
          <w:sz w:val="24"/>
          <w:szCs w:val="24"/>
        </w:rPr>
        <w:t>A closer alignment with LEP</w:t>
      </w:r>
      <w:r w:rsidRPr="00F12A39">
        <w:rPr>
          <w:rFonts w:cstheme="minorHAnsi"/>
          <w:sz w:val="24"/>
          <w:szCs w:val="24"/>
        </w:rPr>
        <w:t xml:space="preserve"> sectoral priorities and sector action plans. </w:t>
      </w:r>
      <w:r w:rsidRPr="00F12A39">
        <w:rPr>
          <w:rFonts w:cstheme="minorHAnsi"/>
          <w:sz w:val="24"/>
          <w:szCs w:val="24"/>
        </w:rPr>
        <w:tab/>
        <w:t xml:space="preserve"> </w:t>
      </w:r>
    </w:p>
    <w:p w14:paraId="7716A988" w14:textId="77777777" w:rsidR="00CA7D7A" w:rsidRPr="00F12A39" w:rsidRDefault="00CA7D7A" w:rsidP="00450F52">
      <w:pPr>
        <w:pStyle w:val="ListParagraph"/>
        <w:ind w:left="390"/>
        <w:rPr>
          <w:rFonts w:cstheme="minorHAnsi"/>
          <w:sz w:val="24"/>
          <w:szCs w:val="24"/>
        </w:rPr>
      </w:pPr>
    </w:p>
    <w:p w14:paraId="3B72CC4E" w14:textId="77777777" w:rsidR="00315103" w:rsidRPr="00F12A39" w:rsidRDefault="009759C2" w:rsidP="00821AF1">
      <w:pPr>
        <w:rPr>
          <w:rFonts w:cstheme="minorHAnsi"/>
          <w:sz w:val="24"/>
          <w:szCs w:val="24"/>
        </w:rPr>
      </w:pPr>
      <w:r w:rsidRPr="00F12A39">
        <w:rPr>
          <w:rFonts w:cstheme="minorHAnsi"/>
          <w:sz w:val="24"/>
          <w:szCs w:val="24"/>
        </w:rPr>
        <w:t>2.14</w:t>
      </w:r>
      <w:r w:rsidRPr="00F12A39">
        <w:rPr>
          <w:rFonts w:cstheme="minorHAnsi"/>
          <w:sz w:val="24"/>
          <w:szCs w:val="24"/>
        </w:rPr>
        <w:tab/>
      </w:r>
      <w:r w:rsidR="00E06D1F" w:rsidRPr="00F12A39">
        <w:rPr>
          <w:rFonts w:cstheme="minorHAnsi"/>
          <w:sz w:val="24"/>
          <w:szCs w:val="24"/>
        </w:rPr>
        <w:t xml:space="preserve"> </w:t>
      </w:r>
      <w:r w:rsidR="00EC1E33" w:rsidRPr="00F12A39">
        <w:rPr>
          <w:rFonts w:cstheme="minorHAnsi"/>
          <w:sz w:val="24"/>
          <w:szCs w:val="24"/>
        </w:rPr>
        <w:t xml:space="preserve">As of </w:t>
      </w:r>
      <w:r w:rsidR="00E62930" w:rsidRPr="00F12A39">
        <w:rPr>
          <w:rFonts w:cstheme="minorHAnsi"/>
          <w:sz w:val="24"/>
          <w:szCs w:val="24"/>
        </w:rPr>
        <w:t>31 January 2023</w:t>
      </w:r>
      <w:r w:rsidR="009D25BB" w:rsidRPr="00F12A39">
        <w:rPr>
          <w:rFonts w:cstheme="minorHAnsi"/>
          <w:sz w:val="24"/>
          <w:szCs w:val="24"/>
        </w:rPr>
        <w:t>.</w:t>
      </w:r>
      <w:r w:rsidR="00EC1E33" w:rsidRPr="00F12A39">
        <w:rPr>
          <w:rFonts w:cstheme="minorHAnsi"/>
          <w:sz w:val="24"/>
          <w:szCs w:val="24"/>
        </w:rPr>
        <w:t xml:space="preserve"> the Growing Places loan has delivered the following outputs.</w:t>
      </w:r>
    </w:p>
    <w:tbl>
      <w:tblPr>
        <w:tblStyle w:val="TableGrid"/>
        <w:tblW w:w="0" w:type="auto"/>
        <w:tblInd w:w="360" w:type="dxa"/>
        <w:tblLook w:val="04A0" w:firstRow="1" w:lastRow="0" w:firstColumn="1" w:lastColumn="0" w:noHBand="0" w:noVBand="1"/>
      </w:tblPr>
      <w:tblGrid>
        <w:gridCol w:w="4341"/>
        <w:gridCol w:w="4315"/>
      </w:tblGrid>
      <w:tr w:rsidR="005E08CE" w14:paraId="161735F3" w14:textId="77777777" w:rsidTr="009F457B">
        <w:tc>
          <w:tcPr>
            <w:tcW w:w="4341" w:type="dxa"/>
            <w:shd w:val="clear" w:color="auto" w:fill="D9E2F3" w:themeFill="accent1" w:themeFillTint="33"/>
          </w:tcPr>
          <w:p w14:paraId="3E149697" w14:textId="77777777" w:rsidR="00960D59" w:rsidRPr="00F12A39" w:rsidRDefault="009759C2" w:rsidP="00315103">
            <w:pPr>
              <w:rPr>
                <w:rFonts w:cstheme="minorHAnsi"/>
                <w:sz w:val="24"/>
                <w:szCs w:val="24"/>
              </w:rPr>
            </w:pPr>
            <w:r w:rsidRPr="00F12A39">
              <w:rPr>
                <w:rFonts w:cstheme="minorHAnsi"/>
                <w:sz w:val="24"/>
                <w:szCs w:val="24"/>
              </w:rPr>
              <w:t>Measure</w:t>
            </w:r>
          </w:p>
        </w:tc>
        <w:tc>
          <w:tcPr>
            <w:tcW w:w="4315" w:type="dxa"/>
            <w:shd w:val="clear" w:color="auto" w:fill="D9E2F3" w:themeFill="accent1" w:themeFillTint="33"/>
          </w:tcPr>
          <w:p w14:paraId="36E1F8EC" w14:textId="77777777" w:rsidR="00960D59" w:rsidRPr="00F12A39" w:rsidRDefault="009759C2" w:rsidP="00315103">
            <w:pPr>
              <w:rPr>
                <w:rFonts w:cstheme="minorHAnsi"/>
                <w:sz w:val="24"/>
                <w:szCs w:val="24"/>
              </w:rPr>
            </w:pPr>
            <w:r w:rsidRPr="00F12A39">
              <w:rPr>
                <w:rFonts w:cstheme="minorHAnsi"/>
                <w:sz w:val="24"/>
                <w:szCs w:val="24"/>
              </w:rPr>
              <w:t>Output</w:t>
            </w:r>
          </w:p>
        </w:tc>
      </w:tr>
      <w:tr w:rsidR="005E08CE" w14:paraId="0D027C21" w14:textId="77777777" w:rsidTr="00960D59">
        <w:tc>
          <w:tcPr>
            <w:tcW w:w="4341" w:type="dxa"/>
          </w:tcPr>
          <w:p w14:paraId="137D784F" w14:textId="77777777" w:rsidR="00960D59" w:rsidRPr="00F12A39" w:rsidRDefault="009759C2" w:rsidP="00315103">
            <w:pPr>
              <w:rPr>
                <w:rFonts w:cstheme="minorHAnsi"/>
                <w:sz w:val="24"/>
                <w:szCs w:val="24"/>
              </w:rPr>
            </w:pPr>
            <w:r w:rsidRPr="00F12A39">
              <w:rPr>
                <w:rFonts w:cstheme="minorHAnsi"/>
                <w:sz w:val="24"/>
                <w:szCs w:val="24"/>
              </w:rPr>
              <w:t>Number of completed schemes</w:t>
            </w:r>
          </w:p>
        </w:tc>
        <w:tc>
          <w:tcPr>
            <w:tcW w:w="4315" w:type="dxa"/>
          </w:tcPr>
          <w:p w14:paraId="4F7D17AF" w14:textId="77777777" w:rsidR="00960D59" w:rsidRPr="00F12A39" w:rsidRDefault="009759C2" w:rsidP="00315103">
            <w:pPr>
              <w:rPr>
                <w:rFonts w:cstheme="minorHAnsi"/>
                <w:sz w:val="24"/>
                <w:szCs w:val="24"/>
              </w:rPr>
            </w:pPr>
            <w:r w:rsidRPr="00F12A39">
              <w:rPr>
                <w:rFonts w:cstheme="minorHAnsi"/>
                <w:sz w:val="24"/>
                <w:szCs w:val="24"/>
              </w:rPr>
              <w:t>1</w:t>
            </w:r>
            <w:r w:rsidR="009F457B" w:rsidRPr="00F12A39">
              <w:rPr>
                <w:rFonts w:cstheme="minorHAnsi"/>
                <w:sz w:val="24"/>
                <w:szCs w:val="24"/>
              </w:rPr>
              <w:t>0</w:t>
            </w:r>
          </w:p>
        </w:tc>
      </w:tr>
      <w:tr w:rsidR="005E08CE" w14:paraId="526788C7" w14:textId="77777777" w:rsidTr="00960D59">
        <w:tc>
          <w:tcPr>
            <w:tcW w:w="4341" w:type="dxa"/>
          </w:tcPr>
          <w:p w14:paraId="3360B284" w14:textId="77777777" w:rsidR="009F457B" w:rsidRPr="00F12A39" w:rsidRDefault="009759C2" w:rsidP="00315103">
            <w:pPr>
              <w:rPr>
                <w:rFonts w:cstheme="minorHAnsi"/>
                <w:sz w:val="24"/>
                <w:szCs w:val="24"/>
              </w:rPr>
            </w:pPr>
            <w:r w:rsidRPr="00F12A39">
              <w:rPr>
                <w:rFonts w:cstheme="minorHAnsi"/>
                <w:sz w:val="24"/>
                <w:szCs w:val="24"/>
              </w:rPr>
              <w:t>Number of schemes on site</w:t>
            </w:r>
          </w:p>
        </w:tc>
        <w:tc>
          <w:tcPr>
            <w:tcW w:w="4315" w:type="dxa"/>
          </w:tcPr>
          <w:p w14:paraId="1FAD3218" w14:textId="77777777" w:rsidR="009F457B" w:rsidRPr="00F12A39" w:rsidRDefault="009759C2" w:rsidP="00315103">
            <w:pPr>
              <w:rPr>
                <w:rFonts w:cstheme="minorHAnsi"/>
                <w:sz w:val="24"/>
                <w:szCs w:val="24"/>
              </w:rPr>
            </w:pPr>
            <w:r w:rsidRPr="00F12A39">
              <w:rPr>
                <w:rFonts w:cstheme="minorHAnsi"/>
                <w:sz w:val="24"/>
                <w:szCs w:val="24"/>
              </w:rPr>
              <w:t>1</w:t>
            </w:r>
          </w:p>
        </w:tc>
      </w:tr>
      <w:tr w:rsidR="005E08CE" w14:paraId="3BAD4CDD" w14:textId="77777777" w:rsidTr="00960D59">
        <w:tc>
          <w:tcPr>
            <w:tcW w:w="4341" w:type="dxa"/>
          </w:tcPr>
          <w:p w14:paraId="68F70DC3" w14:textId="77777777" w:rsidR="00960D59" w:rsidRPr="00F12A39" w:rsidRDefault="009759C2" w:rsidP="00315103">
            <w:pPr>
              <w:rPr>
                <w:rFonts w:cstheme="minorHAnsi"/>
                <w:sz w:val="24"/>
                <w:szCs w:val="24"/>
              </w:rPr>
            </w:pPr>
            <w:r w:rsidRPr="00F12A39">
              <w:rPr>
                <w:rFonts w:cstheme="minorHAnsi"/>
                <w:sz w:val="24"/>
                <w:szCs w:val="24"/>
              </w:rPr>
              <w:t>Value of loans</w:t>
            </w:r>
          </w:p>
        </w:tc>
        <w:tc>
          <w:tcPr>
            <w:tcW w:w="4315" w:type="dxa"/>
          </w:tcPr>
          <w:p w14:paraId="68D7D904" w14:textId="77777777" w:rsidR="00960D59" w:rsidRPr="00F12A39" w:rsidRDefault="009759C2" w:rsidP="00315103">
            <w:pPr>
              <w:rPr>
                <w:rFonts w:cstheme="minorHAnsi"/>
                <w:sz w:val="24"/>
                <w:szCs w:val="24"/>
              </w:rPr>
            </w:pPr>
            <w:r w:rsidRPr="00F12A39">
              <w:rPr>
                <w:rFonts w:cstheme="minorHAnsi"/>
                <w:sz w:val="24"/>
                <w:szCs w:val="24"/>
              </w:rPr>
              <w:t>£</w:t>
            </w:r>
            <w:r w:rsidR="00EC256D" w:rsidRPr="00F12A39">
              <w:rPr>
                <w:rFonts w:cstheme="minorHAnsi"/>
                <w:sz w:val="24"/>
                <w:szCs w:val="24"/>
              </w:rPr>
              <w:t>39,893,370</w:t>
            </w:r>
          </w:p>
        </w:tc>
      </w:tr>
      <w:tr w:rsidR="005E08CE" w14:paraId="440A5970" w14:textId="77777777" w:rsidTr="00960D59">
        <w:tc>
          <w:tcPr>
            <w:tcW w:w="4341" w:type="dxa"/>
          </w:tcPr>
          <w:p w14:paraId="026A8F08" w14:textId="77777777" w:rsidR="00960D59" w:rsidRPr="00F12A39" w:rsidRDefault="009759C2" w:rsidP="00315103">
            <w:pPr>
              <w:rPr>
                <w:rFonts w:cstheme="minorHAnsi"/>
                <w:sz w:val="24"/>
                <w:szCs w:val="24"/>
              </w:rPr>
            </w:pPr>
            <w:r w:rsidRPr="00F12A39">
              <w:rPr>
                <w:rFonts w:cstheme="minorHAnsi"/>
                <w:sz w:val="24"/>
                <w:szCs w:val="24"/>
              </w:rPr>
              <w:t xml:space="preserve">Value of </w:t>
            </w:r>
            <w:r w:rsidRPr="00F12A39">
              <w:rPr>
                <w:rFonts w:cstheme="minorHAnsi"/>
                <w:sz w:val="24"/>
                <w:szCs w:val="24"/>
              </w:rPr>
              <w:t>loans repaid</w:t>
            </w:r>
          </w:p>
        </w:tc>
        <w:tc>
          <w:tcPr>
            <w:tcW w:w="4315" w:type="dxa"/>
          </w:tcPr>
          <w:p w14:paraId="4CFDEA17" w14:textId="77777777" w:rsidR="00960D59" w:rsidRPr="00F12A39" w:rsidRDefault="009759C2" w:rsidP="00315103">
            <w:pPr>
              <w:rPr>
                <w:rFonts w:cstheme="minorHAnsi"/>
                <w:sz w:val="24"/>
                <w:szCs w:val="24"/>
              </w:rPr>
            </w:pPr>
            <w:r w:rsidRPr="00F12A39">
              <w:rPr>
                <w:rFonts w:cstheme="minorHAnsi"/>
                <w:sz w:val="24"/>
                <w:szCs w:val="24"/>
              </w:rPr>
              <w:t>£</w:t>
            </w:r>
            <w:r w:rsidR="00EC256D" w:rsidRPr="00F12A39">
              <w:rPr>
                <w:rFonts w:cstheme="minorHAnsi"/>
                <w:sz w:val="24"/>
                <w:szCs w:val="24"/>
              </w:rPr>
              <w:t xml:space="preserve"> 38,159,751</w:t>
            </w:r>
          </w:p>
        </w:tc>
      </w:tr>
      <w:tr w:rsidR="005E08CE" w14:paraId="2FD5CD6D" w14:textId="77777777" w:rsidTr="00960D59">
        <w:tc>
          <w:tcPr>
            <w:tcW w:w="4341" w:type="dxa"/>
          </w:tcPr>
          <w:p w14:paraId="5C15E970" w14:textId="77777777" w:rsidR="00960D59" w:rsidRPr="00F12A39" w:rsidRDefault="009759C2" w:rsidP="00315103">
            <w:pPr>
              <w:rPr>
                <w:rFonts w:cstheme="minorHAnsi"/>
                <w:sz w:val="24"/>
                <w:szCs w:val="24"/>
              </w:rPr>
            </w:pPr>
            <w:r w:rsidRPr="00F12A39">
              <w:rPr>
                <w:rFonts w:cstheme="minorHAnsi"/>
                <w:sz w:val="24"/>
                <w:szCs w:val="24"/>
              </w:rPr>
              <w:t>Private sector investment</w:t>
            </w:r>
          </w:p>
        </w:tc>
        <w:tc>
          <w:tcPr>
            <w:tcW w:w="4315" w:type="dxa"/>
          </w:tcPr>
          <w:p w14:paraId="4FA96007" w14:textId="77777777" w:rsidR="00960D59" w:rsidRPr="00F12A39" w:rsidRDefault="009759C2" w:rsidP="00315103">
            <w:pPr>
              <w:rPr>
                <w:rFonts w:cstheme="minorHAnsi"/>
                <w:sz w:val="24"/>
                <w:szCs w:val="24"/>
              </w:rPr>
            </w:pPr>
            <w:r w:rsidRPr="00F12A39">
              <w:rPr>
                <w:rFonts w:cstheme="minorHAnsi"/>
                <w:sz w:val="24"/>
                <w:szCs w:val="24"/>
              </w:rPr>
              <w:t>£</w:t>
            </w:r>
            <w:r w:rsidR="00EC256D" w:rsidRPr="00F12A39">
              <w:rPr>
                <w:rFonts w:cstheme="minorHAnsi"/>
                <w:sz w:val="24"/>
                <w:szCs w:val="24"/>
              </w:rPr>
              <w:t xml:space="preserve"> 107,457,445</w:t>
            </w:r>
          </w:p>
        </w:tc>
      </w:tr>
      <w:tr w:rsidR="005E08CE" w14:paraId="19221E94" w14:textId="77777777" w:rsidTr="00080C3C">
        <w:tc>
          <w:tcPr>
            <w:tcW w:w="4341" w:type="dxa"/>
            <w:shd w:val="clear" w:color="auto" w:fill="D9E2F3" w:themeFill="accent1" w:themeFillTint="33"/>
          </w:tcPr>
          <w:p w14:paraId="3836A31E" w14:textId="77777777" w:rsidR="00960D59" w:rsidRPr="00F12A39" w:rsidRDefault="009759C2" w:rsidP="00315103">
            <w:pPr>
              <w:rPr>
                <w:rFonts w:cstheme="minorHAnsi"/>
                <w:sz w:val="24"/>
                <w:szCs w:val="24"/>
              </w:rPr>
            </w:pPr>
            <w:r w:rsidRPr="00F12A39">
              <w:rPr>
                <w:rFonts w:cstheme="minorHAnsi"/>
                <w:sz w:val="24"/>
                <w:szCs w:val="24"/>
              </w:rPr>
              <w:t>Interest received on loans</w:t>
            </w:r>
          </w:p>
        </w:tc>
        <w:tc>
          <w:tcPr>
            <w:tcW w:w="4315" w:type="dxa"/>
            <w:shd w:val="clear" w:color="auto" w:fill="D9E2F3" w:themeFill="accent1" w:themeFillTint="33"/>
          </w:tcPr>
          <w:p w14:paraId="231C8B8B" w14:textId="77777777" w:rsidR="00960D59" w:rsidRPr="00F12A39" w:rsidRDefault="009759C2" w:rsidP="00315103">
            <w:pPr>
              <w:rPr>
                <w:rFonts w:cstheme="minorHAnsi"/>
                <w:sz w:val="24"/>
                <w:szCs w:val="24"/>
              </w:rPr>
            </w:pPr>
            <w:r w:rsidRPr="00F12A39">
              <w:rPr>
                <w:rFonts w:cstheme="minorHAnsi"/>
                <w:sz w:val="24"/>
                <w:szCs w:val="24"/>
              </w:rPr>
              <w:t>£2,177,036</w:t>
            </w:r>
          </w:p>
        </w:tc>
      </w:tr>
      <w:tr w:rsidR="005E08CE" w14:paraId="636B9655" w14:textId="77777777" w:rsidTr="00960D59">
        <w:tc>
          <w:tcPr>
            <w:tcW w:w="4341" w:type="dxa"/>
          </w:tcPr>
          <w:p w14:paraId="4CFBC764" w14:textId="77777777" w:rsidR="00960D59" w:rsidRPr="00F12A39" w:rsidRDefault="009759C2" w:rsidP="00315103">
            <w:pPr>
              <w:rPr>
                <w:rFonts w:cstheme="minorHAnsi"/>
                <w:sz w:val="24"/>
                <w:szCs w:val="24"/>
              </w:rPr>
            </w:pPr>
            <w:r w:rsidRPr="00F12A39">
              <w:rPr>
                <w:rFonts w:cstheme="minorHAnsi"/>
                <w:sz w:val="24"/>
                <w:szCs w:val="24"/>
              </w:rPr>
              <w:t xml:space="preserve">Square Foot/Square </w:t>
            </w:r>
            <w:r w:rsidR="009F457B" w:rsidRPr="00F12A39">
              <w:rPr>
                <w:rFonts w:cstheme="minorHAnsi"/>
                <w:sz w:val="24"/>
                <w:szCs w:val="24"/>
              </w:rPr>
              <w:t>M</w:t>
            </w:r>
            <w:r w:rsidRPr="00F12A39">
              <w:rPr>
                <w:rFonts w:cstheme="minorHAnsi"/>
                <w:sz w:val="24"/>
                <w:szCs w:val="24"/>
              </w:rPr>
              <w:t>etres developed</w:t>
            </w:r>
          </w:p>
        </w:tc>
        <w:tc>
          <w:tcPr>
            <w:tcW w:w="4315" w:type="dxa"/>
          </w:tcPr>
          <w:p w14:paraId="721D26EF" w14:textId="77777777" w:rsidR="00960D59" w:rsidRPr="00F12A39" w:rsidRDefault="009759C2" w:rsidP="00315103">
            <w:pPr>
              <w:rPr>
                <w:rFonts w:cstheme="minorHAnsi"/>
                <w:sz w:val="24"/>
                <w:szCs w:val="24"/>
              </w:rPr>
            </w:pPr>
            <w:r w:rsidRPr="00F12A39">
              <w:rPr>
                <w:rFonts w:cstheme="minorHAnsi"/>
                <w:sz w:val="24"/>
                <w:szCs w:val="24"/>
              </w:rPr>
              <w:t xml:space="preserve">2,129,196 </w:t>
            </w:r>
            <w:r w:rsidR="00EC1E33" w:rsidRPr="00F12A39">
              <w:rPr>
                <w:rFonts w:cstheme="minorHAnsi"/>
                <w:sz w:val="24"/>
                <w:szCs w:val="24"/>
              </w:rPr>
              <w:t xml:space="preserve"> </w:t>
            </w:r>
            <w:r w:rsidR="00B42F33" w:rsidRPr="00F12A39">
              <w:rPr>
                <w:rFonts w:cstheme="minorHAnsi"/>
                <w:sz w:val="24"/>
                <w:szCs w:val="24"/>
              </w:rPr>
              <w:t>s</w:t>
            </w:r>
            <w:r w:rsidR="00EC1E33" w:rsidRPr="00F12A39">
              <w:rPr>
                <w:rFonts w:cstheme="minorHAnsi"/>
                <w:sz w:val="24"/>
                <w:szCs w:val="24"/>
              </w:rPr>
              <w:t>q</w:t>
            </w:r>
            <w:r w:rsidR="00B42F33" w:rsidRPr="00F12A39">
              <w:rPr>
                <w:rFonts w:cstheme="minorHAnsi"/>
                <w:sz w:val="24"/>
                <w:szCs w:val="24"/>
              </w:rPr>
              <w:t>.</w:t>
            </w:r>
            <w:r w:rsidR="00EC1E33" w:rsidRPr="00F12A39">
              <w:rPr>
                <w:rFonts w:cstheme="minorHAnsi"/>
                <w:sz w:val="24"/>
                <w:szCs w:val="24"/>
              </w:rPr>
              <w:t xml:space="preserve"> </w:t>
            </w:r>
            <w:r w:rsidR="00B42F33" w:rsidRPr="00F12A39">
              <w:rPr>
                <w:rFonts w:cstheme="minorHAnsi"/>
                <w:sz w:val="24"/>
                <w:szCs w:val="24"/>
              </w:rPr>
              <w:t>f</w:t>
            </w:r>
            <w:r w:rsidR="00EC1E33" w:rsidRPr="00F12A39">
              <w:rPr>
                <w:rFonts w:cstheme="minorHAnsi"/>
                <w:sz w:val="24"/>
                <w:szCs w:val="24"/>
              </w:rPr>
              <w:t>t</w:t>
            </w:r>
            <w:r w:rsidR="00B42F33" w:rsidRPr="00F12A39">
              <w:rPr>
                <w:rFonts w:cstheme="minorHAnsi"/>
                <w:sz w:val="24"/>
                <w:szCs w:val="24"/>
              </w:rPr>
              <w:t>.</w:t>
            </w:r>
            <w:r w:rsidR="00EC1E33" w:rsidRPr="00F12A39">
              <w:rPr>
                <w:rFonts w:cstheme="minorHAnsi"/>
                <w:sz w:val="24"/>
                <w:szCs w:val="24"/>
              </w:rPr>
              <w:t xml:space="preserve"> (</w:t>
            </w:r>
            <w:r w:rsidRPr="00F12A39">
              <w:rPr>
                <w:rFonts w:cstheme="minorHAnsi"/>
                <w:sz w:val="24"/>
                <w:szCs w:val="24"/>
              </w:rPr>
              <w:t>197,808</w:t>
            </w:r>
            <w:r w:rsidR="00EC1E33" w:rsidRPr="00F12A39">
              <w:rPr>
                <w:rFonts w:cstheme="minorHAnsi"/>
                <w:sz w:val="24"/>
                <w:szCs w:val="24"/>
              </w:rPr>
              <w:t xml:space="preserve"> sqm) buildings plus 215,278 sq</w:t>
            </w:r>
            <w:r w:rsidR="00B42F33" w:rsidRPr="00F12A39">
              <w:rPr>
                <w:rFonts w:cstheme="minorHAnsi"/>
                <w:sz w:val="24"/>
                <w:szCs w:val="24"/>
              </w:rPr>
              <w:t>.</w:t>
            </w:r>
            <w:r w:rsidR="00EC1E33" w:rsidRPr="00F12A39">
              <w:rPr>
                <w:rFonts w:cstheme="minorHAnsi"/>
                <w:sz w:val="24"/>
                <w:szCs w:val="24"/>
              </w:rPr>
              <w:t xml:space="preserve"> ft</w:t>
            </w:r>
            <w:r w:rsidR="00B42F33" w:rsidRPr="00F12A39">
              <w:rPr>
                <w:rFonts w:cstheme="minorHAnsi"/>
                <w:sz w:val="24"/>
                <w:szCs w:val="24"/>
              </w:rPr>
              <w:t>.</w:t>
            </w:r>
            <w:r w:rsidR="00EC1E33" w:rsidRPr="00F12A39">
              <w:rPr>
                <w:rFonts w:cstheme="minorHAnsi"/>
                <w:sz w:val="24"/>
                <w:szCs w:val="24"/>
              </w:rPr>
              <w:t xml:space="preserve"> (20,000 sqm) public realm</w:t>
            </w:r>
          </w:p>
        </w:tc>
      </w:tr>
      <w:tr w:rsidR="005E08CE" w14:paraId="31FBE11C" w14:textId="77777777" w:rsidTr="00960D59">
        <w:tc>
          <w:tcPr>
            <w:tcW w:w="4341" w:type="dxa"/>
          </w:tcPr>
          <w:p w14:paraId="3173304B" w14:textId="77777777" w:rsidR="00960D59" w:rsidRPr="00F12A39" w:rsidRDefault="009759C2" w:rsidP="00315103">
            <w:pPr>
              <w:rPr>
                <w:rFonts w:cstheme="minorHAnsi"/>
                <w:sz w:val="24"/>
                <w:szCs w:val="24"/>
              </w:rPr>
            </w:pPr>
            <w:r w:rsidRPr="00F12A39">
              <w:rPr>
                <w:rFonts w:cstheme="minorHAnsi"/>
                <w:sz w:val="24"/>
                <w:szCs w:val="24"/>
              </w:rPr>
              <w:t>Jobs created</w:t>
            </w:r>
          </w:p>
        </w:tc>
        <w:tc>
          <w:tcPr>
            <w:tcW w:w="4315" w:type="dxa"/>
          </w:tcPr>
          <w:p w14:paraId="2B1078ED" w14:textId="77777777" w:rsidR="00960D59" w:rsidRPr="00F12A39" w:rsidRDefault="009759C2" w:rsidP="00315103">
            <w:pPr>
              <w:rPr>
                <w:rFonts w:cstheme="minorHAnsi"/>
                <w:sz w:val="24"/>
                <w:szCs w:val="24"/>
              </w:rPr>
            </w:pPr>
            <w:r w:rsidRPr="00F12A39">
              <w:rPr>
                <w:rFonts w:cstheme="minorHAnsi"/>
                <w:sz w:val="24"/>
                <w:szCs w:val="24"/>
              </w:rPr>
              <w:t>2,135</w:t>
            </w:r>
          </w:p>
        </w:tc>
      </w:tr>
      <w:tr w:rsidR="005E08CE" w14:paraId="082D70EC" w14:textId="77777777" w:rsidTr="00960D59">
        <w:tc>
          <w:tcPr>
            <w:tcW w:w="4341" w:type="dxa"/>
          </w:tcPr>
          <w:p w14:paraId="26F7ADD0" w14:textId="77777777" w:rsidR="00960D59" w:rsidRPr="00F12A39" w:rsidRDefault="009759C2" w:rsidP="00315103">
            <w:pPr>
              <w:rPr>
                <w:rFonts w:cstheme="minorHAnsi"/>
                <w:sz w:val="24"/>
                <w:szCs w:val="24"/>
              </w:rPr>
            </w:pPr>
            <w:r w:rsidRPr="00F12A39">
              <w:rPr>
                <w:rFonts w:cstheme="minorHAnsi"/>
                <w:sz w:val="24"/>
                <w:szCs w:val="24"/>
              </w:rPr>
              <w:t>Housing units delivered</w:t>
            </w:r>
          </w:p>
        </w:tc>
        <w:tc>
          <w:tcPr>
            <w:tcW w:w="4315" w:type="dxa"/>
          </w:tcPr>
          <w:p w14:paraId="06D3D8B6" w14:textId="77777777" w:rsidR="00960D59" w:rsidRPr="00F12A39" w:rsidRDefault="009759C2" w:rsidP="00315103">
            <w:pPr>
              <w:rPr>
                <w:rFonts w:cstheme="minorHAnsi"/>
                <w:sz w:val="24"/>
                <w:szCs w:val="24"/>
              </w:rPr>
            </w:pPr>
            <w:r w:rsidRPr="00F12A39">
              <w:rPr>
                <w:rFonts w:cstheme="minorHAnsi"/>
                <w:sz w:val="24"/>
                <w:szCs w:val="24"/>
              </w:rPr>
              <w:t>776</w:t>
            </w:r>
          </w:p>
        </w:tc>
      </w:tr>
    </w:tbl>
    <w:p w14:paraId="5251C70E" w14:textId="77777777" w:rsidR="00315103" w:rsidRPr="00F12A39" w:rsidRDefault="00315103" w:rsidP="00315103">
      <w:pPr>
        <w:ind w:left="360"/>
        <w:rPr>
          <w:rFonts w:cstheme="minorHAnsi"/>
          <w:sz w:val="24"/>
          <w:szCs w:val="24"/>
        </w:rPr>
      </w:pPr>
    </w:p>
    <w:p w14:paraId="264E3C34" w14:textId="77777777" w:rsidR="00D83CAE" w:rsidRPr="00F12A39" w:rsidRDefault="009759C2" w:rsidP="00821AF1">
      <w:pPr>
        <w:rPr>
          <w:rFonts w:cstheme="minorHAnsi"/>
          <w:sz w:val="24"/>
          <w:szCs w:val="24"/>
        </w:rPr>
      </w:pPr>
      <w:r w:rsidRPr="00F12A39">
        <w:rPr>
          <w:rFonts w:cstheme="minorHAnsi"/>
          <w:sz w:val="24"/>
          <w:szCs w:val="24"/>
        </w:rPr>
        <w:t>2.15</w:t>
      </w:r>
      <w:r w:rsidRPr="00F12A39">
        <w:rPr>
          <w:rFonts w:cstheme="minorHAnsi"/>
          <w:sz w:val="24"/>
          <w:szCs w:val="24"/>
        </w:rPr>
        <w:tab/>
      </w:r>
      <w:r w:rsidR="00EC1E33" w:rsidRPr="00F12A39">
        <w:rPr>
          <w:rFonts w:cstheme="minorHAnsi"/>
          <w:sz w:val="24"/>
          <w:szCs w:val="24"/>
        </w:rPr>
        <w:t>Types of schemes developed.</w:t>
      </w:r>
    </w:p>
    <w:tbl>
      <w:tblPr>
        <w:tblStyle w:val="TableGrid"/>
        <w:tblW w:w="0" w:type="auto"/>
        <w:tblInd w:w="2689" w:type="dxa"/>
        <w:tblLook w:val="04A0" w:firstRow="1" w:lastRow="0" w:firstColumn="1" w:lastColumn="0" w:noHBand="0" w:noVBand="1"/>
      </w:tblPr>
      <w:tblGrid>
        <w:gridCol w:w="1819"/>
        <w:gridCol w:w="1299"/>
      </w:tblGrid>
      <w:tr w:rsidR="005E08CE" w14:paraId="10916492" w14:textId="77777777" w:rsidTr="00D83CAE">
        <w:tc>
          <w:tcPr>
            <w:tcW w:w="1819" w:type="dxa"/>
            <w:shd w:val="clear" w:color="auto" w:fill="D9E2F3" w:themeFill="accent1" w:themeFillTint="33"/>
          </w:tcPr>
          <w:p w14:paraId="226861BF" w14:textId="77777777" w:rsidR="00D83CAE" w:rsidRPr="00F12A39" w:rsidRDefault="009759C2" w:rsidP="00D83CAE">
            <w:pPr>
              <w:rPr>
                <w:rFonts w:cstheme="minorHAnsi"/>
                <w:sz w:val="24"/>
                <w:szCs w:val="24"/>
              </w:rPr>
            </w:pPr>
            <w:r w:rsidRPr="00F12A39">
              <w:rPr>
                <w:rFonts w:cstheme="minorHAnsi"/>
                <w:sz w:val="24"/>
                <w:szCs w:val="24"/>
              </w:rPr>
              <w:t>Type of scheme</w:t>
            </w:r>
          </w:p>
        </w:tc>
        <w:tc>
          <w:tcPr>
            <w:tcW w:w="1299" w:type="dxa"/>
            <w:shd w:val="clear" w:color="auto" w:fill="D9E2F3" w:themeFill="accent1" w:themeFillTint="33"/>
          </w:tcPr>
          <w:p w14:paraId="197AA179" w14:textId="77777777" w:rsidR="00D83CAE" w:rsidRPr="00F12A39" w:rsidRDefault="009759C2" w:rsidP="00D83CAE">
            <w:pPr>
              <w:rPr>
                <w:rFonts w:cstheme="minorHAnsi"/>
                <w:sz w:val="24"/>
                <w:szCs w:val="24"/>
              </w:rPr>
            </w:pPr>
            <w:r w:rsidRPr="00F12A39">
              <w:rPr>
                <w:rFonts w:cstheme="minorHAnsi"/>
                <w:sz w:val="24"/>
                <w:szCs w:val="24"/>
              </w:rPr>
              <w:t>Number</w:t>
            </w:r>
          </w:p>
        </w:tc>
      </w:tr>
      <w:tr w:rsidR="005E08CE" w14:paraId="750B60D6" w14:textId="77777777" w:rsidTr="00D83CAE">
        <w:tc>
          <w:tcPr>
            <w:tcW w:w="1819" w:type="dxa"/>
          </w:tcPr>
          <w:p w14:paraId="34CBDEB3" w14:textId="77777777" w:rsidR="00D83CAE" w:rsidRPr="00F12A39" w:rsidRDefault="009759C2" w:rsidP="00D83CAE">
            <w:pPr>
              <w:rPr>
                <w:rFonts w:cstheme="minorHAnsi"/>
                <w:sz w:val="24"/>
                <w:szCs w:val="24"/>
              </w:rPr>
            </w:pPr>
            <w:r w:rsidRPr="00F12A39">
              <w:rPr>
                <w:rFonts w:cstheme="minorHAnsi"/>
                <w:sz w:val="24"/>
                <w:szCs w:val="24"/>
              </w:rPr>
              <w:t>Commercial</w:t>
            </w:r>
          </w:p>
        </w:tc>
        <w:tc>
          <w:tcPr>
            <w:tcW w:w="1299" w:type="dxa"/>
          </w:tcPr>
          <w:p w14:paraId="0C2B5292" w14:textId="77777777" w:rsidR="00D83CAE" w:rsidRPr="00F12A39" w:rsidRDefault="009759C2" w:rsidP="00D83CAE">
            <w:pPr>
              <w:rPr>
                <w:rFonts w:cstheme="minorHAnsi"/>
                <w:sz w:val="24"/>
                <w:szCs w:val="24"/>
              </w:rPr>
            </w:pPr>
            <w:r w:rsidRPr="00F12A39">
              <w:rPr>
                <w:rFonts w:cstheme="minorHAnsi"/>
                <w:sz w:val="24"/>
                <w:szCs w:val="24"/>
              </w:rPr>
              <w:t>2</w:t>
            </w:r>
          </w:p>
        </w:tc>
      </w:tr>
      <w:tr w:rsidR="005E08CE" w14:paraId="7E49CA55" w14:textId="77777777" w:rsidTr="00D83CAE">
        <w:tc>
          <w:tcPr>
            <w:tcW w:w="1819" w:type="dxa"/>
          </w:tcPr>
          <w:p w14:paraId="508EDB9D" w14:textId="77777777" w:rsidR="00D83CAE" w:rsidRPr="00F12A39" w:rsidRDefault="009759C2" w:rsidP="00D83CAE">
            <w:pPr>
              <w:rPr>
                <w:rFonts w:cstheme="minorHAnsi"/>
                <w:sz w:val="24"/>
                <w:szCs w:val="24"/>
              </w:rPr>
            </w:pPr>
            <w:r w:rsidRPr="00F12A39">
              <w:rPr>
                <w:rFonts w:cstheme="minorHAnsi"/>
                <w:sz w:val="24"/>
                <w:szCs w:val="24"/>
              </w:rPr>
              <w:t>Mixed Use</w:t>
            </w:r>
          </w:p>
        </w:tc>
        <w:tc>
          <w:tcPr>
            <w:tcW w:w="1299" w:type="dxa"/>
          </w:tcPr>
          <w:p w14:paraId="138C0934" w14:textId="77777777" w:rsidR="00D83CAE" w:rsidRPr="00F12A39" w:rsidRDefault="009759C2" w:rsidP="00D83CAE">
            <w:pPr>
              <w:rPr>
                <w:rFonts w:cstheme="minorHAnsi"/>
                <w:sz w:val="24"/>
                <w:szCs w:val="24"/>
              </w:rPr>
            </w:pPr>
            <w:r w:rsidRPr="00F12A39">
              <w:rPr>
                <w:rFonts w:cstheme="minorHAnsi"/>
                <w:sz w:val="24"/>
                <w:szCs w:val="24"/>
              </w:rPr>
              <w:t>2</w:t>
            </w:r>
          </w:p>
        </w:tc>
      </w:tr>
      <w:tr w:rsidR="005E08CE" w14:paraId="0F757F3E" w14:textId="77777777" w:rsidTr="00D83CAE">
        <w:tc>
          <w:tcPr>
            <w:tcW w:w="1819" w:type="dxa"/>
          </w:tcPr>
          <w:p w14:paraId="6FE412CA" w14:textId="77777777" w:rsidR="00D83CAE" w:rsidRPr="00F12A39" w:rsidRDefault="009759C2" w:rsidP="00D83CAE">
            <w:pPr>
              <w:rPr>
                <w:rFonts w:cstheme="minorHAnsi"/>
                <w:sz w:val="24"/>
                <w:szCs w:val="24"/>
              </w:rPr>
            </w:pPr>
            <w:r w:rsidRPr="00F12A39">
              <w:rPr>
                <w:rFonts w:cstheme="minorHAnsi"/>
                <w:sz w:val="24"/>
                <w:szCs w:val="24"/>
              </w:rPr>
              <w:lastRenderedPageBreak/>
              <w:t>Housing</w:t>
            </w:r>
          </w:p>
        </w:tc>
        <w:tc>
          <w:tcPr>
            <w:tcW w:w="1299" w:type="dxa"/>
          </w:tcPr>
          <w:p w14:paraId="1BB1CF96" w14:textId="77777777" w:rsidR="00D83CAE" w:rsidRPr="00F12A39" w:rsidRDefault="009759C2" w:rsidP="00D83CAE">
            <w:pPr>
              <w:rPr>
                <w:rFonts w:cstheme="minorHAnsi"/>
                <w:sz w:val="24"/>
                <w:szCs w:val="24"/>
              </w:rPr>
            </w:pPr>
            <w:r w:rsidRPr="00F12A39">
              <w:rPr>
                <w:rFonts w:cstheme="minorHAnsi"/>
                <w:sz w:val="24"/>
                <w:szCs w:val="24"/>
              </w:rPr>
              <w:t>2</w:t>
            </w:r>
          </w:p>
        </w:tc>
      </w:tr>
      <w:tr w:rsidR="005E08CE" w14:paraId="1810725D" w14:textId="77777777" w:rsidTr="00D83CAE">
        <w:tc>
          <w:tcPr>
            <w:tcW w:w="1819" w:type="dxa"/>
          </w:tcPr>
          <w:p w14:paraId="299F2785" w14:textId="77777777" w:rsidR="00D83CAE" w:rsidRPr="00F12A39" w:rsidRDefault="009759C2" w:rsidP="00D83CAE">
            <w:pPr>
              <w:rPr>
                <w:rFonts w:cstheme="minorHAnsi"/>
                <w:sz w:val="24"/>
                <w:szCs w:val="24"/>
              </w:rPr>
            </w:pPr>
            <w:r w:rsidRPr="00F12A39">
              <w:rPr>
                <w:rFonts w:cstheme="minorHAnsi"/>
                <w:sz w:val="24"/>
                <w:szCs w:val="24"/>
              </w:rPr>
              <w:t>Land remediation</w:t>
            </w:r>
          </w:p>
        </w:tc>
        <w:tc>
          <w:tcPr>
            <w:tcW w:w="1299" w:type="dxa"/>
          </w:tcPr>
          <w:p w14:paraId="59BBE36B" w14:textId="77777777" w:rsidR="00D83CAE" w:rsidRPr="00F12A39" w:rsidRDefault="009759C2" w:rsidP="00D83CAE">
            <w:pPr>
              <w:rPr>
                <w:rFonts w:cstheme="minorHAnsi"/>
                <w:sz w:val="24"/>
                <w:szCs w:val="24"/>
              </w:rPr>
            </w:pPr>
            <w:r w:rsidRPr="00F12A39">
              <w:rPr>
                <w:rFonts w:cstheme="minorHAnsi"/>
                <w:sz w:val="24"/>
                <w:szCs w:val="24"/>
              </w:rPr>
              <w:t>1</w:t>
            </w:r>
          </w:p>
        </w:tc>
      </w:tr>
      <w:tr w:rsidR="005E08CE" w14:paraId="4AAA3EDD" w14:textId="77777777" w:rsidTr="00D83CAE">
        <w:tc>
          <w:tcPr>
            <w:tcW w:w="1819" w:type="dxa"/>
          </w:tcPr>
          <w:p w14:paraId="4A00223E" w14:textId="77777777" w:rsidR="00D83CAE" w:rsidRPr="00F12A39" w:rsidRDefault="009759C2" w:rsidP="00D83CAE">
            <w:pPr>
              <w:rPr>
                <w:rFonts w:cstheme="minorHAnsi"/>
                <w:sz w:val="24"/>
                <w:szCs w:val="24"/>
              </w:rPr>
            </w:pPr>
            <w:r w:rsidRPr="00F12A39">
              <w:rPr>
                <w:rFonts w:cstheme="minorHAnsi"/>
                <w:sz w:val="24"/>
                <w:szCs w:val="24"/>
              </w:rPr>
              <w:t>Infrastructure</w:t>
            </w:r>
          </w:p>
        </w:tc>
        <w:tc>
          <w:tcPr>
            <w:tcW w:w="1299" w:type="dxa"/>
          </w:tcPr>
          <w:p w14:paraId="022E70CE" w14:textId="77777777" w:rsidR="00D83CAE" w:rsidRPr="00F12A39" w:rsidRDefault="009759C2" w:rsidP="00D83CAE">
            <w:pPr>
              <w:rPr>
                <w:rFonts w:cstheme="minorHAnsi"/>
                <w:sz w:val="24"/>
                <w:szCs w:val="24"/>
              </w:rPr>
            </w:pPr>
            <w:r w:rsidRPr="00F12A39">
              <w:rPr>
                <w:rFonts w:cstheme="minorHAnsi"/>
                <w:sz w:val="24"/>
                <w:szCs w:val="24"/>
              </w:rPr>
              <w:t>1</w:t>
            </w:r>
          </w:p>
        </w:tc>
      </w:tr>
      <w:tr w:rsidR="005E08CE" w14:paraId="22FB1623" w14:textId="77777777" w:rsidTr="00D83CAE">
        <w:tc>
          <w:tcPr>
            <w:tcW w:w="1819" w:type="dxa"/>
          </w:tcPr>
          <w:p w14:paraId="003A8EB1" w14:textId="77777777" w:rsidR="00D83CAE" w:rsidRPr="00F12A39" w:rsidRDefault="009759C2" w:rsidP="00D83CAE">
            <w:pPr>
              <w:rPr>
                <w:rFonts w:cstheme="minorHAnsi"/>
                <w:sz w:val="24"/>
                <w:szCs w:val="24"/>
              </w:rPr>
            </w:pPr>
            <w:r w:rsidRPr="00F12A39">
              <w:rPr>
                <w:rFonts w:cstheme="minorHAnsi"/>
                <w:sz w:val="24"/>
                <w:szCs w:val="24"/>
              </w:rPr>
              <w:t>Retail</w:t>
            </w:r>
          </w:p>
        </w:tc>
        <w:tc>
          <w:tcPr>
            <w:tcW w:w="1299" w:type="dxa"/>
          </w:tcPr>
          <w:p w14:paraId="6180BDB8" w14:textId="77777777" w:rsidR="00D83CAE" w:rsidRPr="00F12A39" w:rsidRDefault="009759C2" w:rsidP="00D83CAE">
            <w:pPr>
              <w:rPr>
                <w:rFonts w:cstheme="minorHAnsi"/>
                <w:sz w:val="24"/>
                <w:szCs w:val="24"/>
              </w:rPr>
            </w:pPr>
            <w:r w:rsidRPr="00F12A39">
              <w:rPr>
                <w:rFonts w:cstheme="minorHAnsi"/>
                <w:sz w:val="24"/>
                <w:szCs w:val="24"/>
              </w:rPr>
              <w:t>1</w:t>
            </w:r>
          </w:p>
        </w:tc>
      </w:tr>
      <w:tr w:rsidR="005E08CE" w14:paraId="09DBAC3F" w14:textId="77777777" w:rsidTr="00D83CAE">
        <w:tc>
          <w:tcPr>
            <w:tcW w:w="1819" w:type="dxa"/>
          </w:tcPr>
          <w:p w14:paraId="158CF9DC" w14:textId="77777777" w:rsidR="00D83CAE" w:rsidRPr="00F12A39" w:rsidRDefault="009759C2" w:rsidP="00D83CAE">
            <w:pPr>
              <w:rPr>
                <w:rFonts w:cstheme="minorHAnsi"/>
                <w:sz w:val="24"/>
                <w:szCs w:val="24"/>
              </w:rPr>
            </w:pPr>
            <w:r w:rsidRPr="00F12A39">
              <w:rPr>
                <w:rFonts w:cstheme="minorHAnsi"/>
                <w:sz w:val="24"/>
                <w:szCs w:val="24"/>
              </w:rPr>
              <w:t>Leisure</w:t>
            </w:r>
          </w:p>
        </w:tc>
        <w:tc>
          <w:tcPr>
            <w:tcW w:w="1299" w:type="dxa"/>
          </w:tcPr>
          <w:p w14:paraId="5C5A28CA" w14:textId="77777777" w:rsidR="00D83CAE" w:rsidRPr="00F12A39" w:rsidRDefault="009759C2" w:rsidP="00D83CAE">
            <w:pPr>
              <w:rPr>
                <w:rFonts w:cstheme="minorHAnsi"/>
                <w:sz w:val="24"/>
                <w:szCs w:val="24"/>
              </w:rPr>
            </w:pPr>
            <w:r w:rsidRPr="00F12A39">
              <w:rPr>
                <w:rFonts w:cstheme="minorHAnsi"/>
                <w:sz w:val="24"/>
                <w:szCs w:val="24"/>
              </w:rPr>
              <w:t>1</w:t>
            </w:r>
          </w:p>
        </w:tc>
      </w:tr>
      <w:tr w:rsidR="005E08CE" w14:paraId="7F10054C" w14:textId="77777777" w:rsidTr="00D83CAE">
        <w:tc>
          <w:tcPr>
            <w:tcW w:w="1819" w:type="dxa"/>
          </w:tcPr>
          <w:p w14:paraId="4B6B9EB7" w14:textId="77777777" w:rsidR="00D83CAE" w:rsidRPr="00F12A39" w:rsidRDefault="009759C2" w:rsidP="00D83CAE">
            <w:pPr>
              <w:rPr>
                <w:rFonts w:cstheme="minorHAnsi"/>
                <w:b/>
                <w:bCs/>
                <w:sz w:val="24"/>
                <w:szCs w:val="24"/>
              </w:rPr>
            </w:pPr>
            <w:r w:rsidRPr="00F12A39">
              <w:rPr>
                <w:rFonts w:cstheme="minorHAnsi"/>
                <w:b/>
                <w:bCs/>
                <w:sz w:val="24"/>
                <w:szCs w:val="24"/>
              </w:rPr>
              <w:t>Total</w:t>
            </w:r>
          </w:p>
        </w:tc>
        <w:tc>
          <w:tcPr>
            <w:tcW w:w="1299" w:type="dxa"/>
          </w:tcPr>
          <w:p w14:paraId="7AB4A44D" w14:textId="77777777" w:rsidR="00D83CAE" w:rsidRPr="00F12A39" w:rsidRDefault="009759C2" w:rsidP="00D83CAE">
            <w:pPr>
              <w:rPr>
                <w:rFonts w:cstheme="minorHAnsi"/>
                <w:b/>
                <w:bCs/>
                <w:sz w:val="24"/>
                <w:szCs w:val="24"/>
              </w:rPr>
            </w:pPr>
            <w:r w:rsidRPr="00F12A39">
              <w:rPr>
                <w:rFonts w:cstheme="minorHAnsi"/>
                <w:b/>
                <w:bCs/>
                <w:sz w:val="24"/>
                <w:szCs w:val="24"/>
              </w:rPr>
              <w:t>10</w:t>
            </w:r>
          </w:p>
        </w:tc>
      </w:tr>
    </w:tbl>
    <w:p w14:paraId="24A82108" w14:textId="77777777" w:rsidR="00AB78A9" w:rsidRPr="00F12A39" w:rsidRDefault="00AB78A9" w:rsidP="00D83CAE">
      <w:pPr>
        <w:rPr>
          <w:rFonts w:cstheme="minorHAnsi"/>
          <w:sz w:val="24"/>
          <w:szCs w:val="24"/>
        </w:rPr>
      </w:pPr>
    </w:p>
    <w:p w14:paraId="61080373" w14:textId="77777777" w:rsidR="006C1B26" w:rsidRPr="00F12A39" w:rsidRDefault="009759C2" w:rsidP="00821AF1">
      <w:pPr>
        <w:ind w:left="720" w:hanging="720"/>
        <w:rPr>
          <w:rFonts w:cstheme="minorHAnsi"/>
          <w:sz w:val="24"/>
          <w:szCs w:val="24"/>
        </w:rPr>
      </w:pPr>
      <w:r w:rsidRPr="00F12A39">
        <w:rPr>
          <w:rFonts w:cstheme="minorHAnsi"/>
          <w:sz w:val="24"/>
          <w:szCs w:val="24"/>
        </w:rPr>
        <w:t>2.16</w:t>
      </w:r>
      <w:r w:rsidRPr="00F12A39">
        <w:rPr>
          <w:rFonts w:cstheme="minorHAnsi"/>
          <w:sz w:val="24"/>
          <w:szCs w:val="24"/>
        </w:rPr>
        <w:tab/>
      </w:r>
      <w:r w:rsidR="00EC1E33" w:rsidRPr="00F12A39">
        <w:rPr>
          <w:rFonts w:cstheme="minorHAnsi"/>
          <w:sz w:val="24"/>
          <w:szCs w:val="24"/>
        </w:rPr>
        <w:t xml:space="preserve">The impact of </w:t>
      </w:r>
      <w:r w:rsidR="00540396" w:rsidRPr="00F12A39">
        <w:rPr>
          <w:rFonts w:cstheme="minorHAnsi"/>
          <w:sz w:val="24"/>
          <w:szCs w:val="24"/>
        </w:rPr>
        <w:t>GPF</w:t>
      </w:r>
      <w:r w:rsidR="00EC1E33" w:rsidRPr="00F12A39">
        <w:rPr>
          <w:rFonts w:cstheme="minorHAnsi"/>
          <w:sz w:val="24"/>
          <w:szCs w:val="24"/>
        </w:rPr>
        <w:t xml:space="preserve"> has been to support private sector development on the back of public sector investment </w:t>
      </w:r>
      <w:r w:rsidR="00EB1C00" w:rsidRPr="00F12A39">
        <w:rPr>
          <w:rFonts w:cstheme="minorHAnsi"/>
          <w:sz w:val="24"/>
          <w:szCs w:val="24"/>
        </w:rPr>
        <w:t xml:space="preserve">in places </w:t>
      </w:r>
      <w:r w:rsidR="00EC1E33" w:rsidRPr="00F12A39">
        <w:rPr>
          <w:rFonts w:cstheme="minorHAnsi"/>
          <w:sz w:val="24"/>
          <w:szCs w:val="24"/>
        </w:rPr>
        <w:t xml:space="preserve">such as Burnley, Wyre and Pendle.  </w:t>
      </w:r>
      <w:r w:rsidR="00540396" w:rsidRPr="00F12A39">
        <w:rPr>
          <w:rFonts w:cstheme="minorHAnsi"/>
          <w:sz w:val="24"/>
          <w:szCs w:val="24"/>
        </w:rPr>
        <w:t>GPF</w:t>
      </w:r>
      <w:r w:rsidR="00EC1E33" w:rsidRPr="00F12A39">
        <w:rPr>
          <w:rFonts w:cstheme="minorHAnsi"/>
          <w:sz w:val="24"/>
          <w:szCs w:val="24"/>
        </w:rPr>
        <w:t xml:space="preserve"> schemes have</w:t>
      </w:r>
      <w:r w:rsidRPr="00F12A39">
        <w:rPr>
          <w:rFonts w:cstheme="minorHAnsi"/>
          <w:sz w:val="24"/>
          <w:szCs w:val="24"/>
        </w:rPr>
        <w:t xml:space="preserve"> </w:t>
      </w:r>
      <w:r w:rsidR="00EC1E33" w:rsidRPr="00F12A39">
        <w:rPr>
          <w:rFonts w:cstheme="minorHAnsi"/>
          <w:sz w:val="24"/>
          <w:szCs w:val="24"/>
        </w:rPr>
        <w:t>come forward as a result of public sector investment via the Growth Deal or Getting Building Fund programmes and has widened the impact of those schemes.</w:t>
      </w:r>
    </w:p>
    <w:p w14:paraId="0B7940ED" w14:textId="77777777" w:rsidR="006C1B26" w:rsidRPr="00F12A39" w:rsidRDefault="009759C2" w:rsidP="00821AF1">
      <w:pPr>
        <w:spacing w:line="240" w:lineRule="auto"/>
        <w:ind w:left="720" w:hanging="720"/>
        <w:rPr>
          <w:rFonts w:cstheme="minorHAnsi"/>
          <w:sz w:val="24"/>
          <w:szCs w:val="24"/>
        </w:rPr>
      </w:pPr>
      <w:r w:rsidRPr="00F12A39">
        <w:rPr>
          <w:rFonts w:cstheme="minorHAnsi"/>
          <w:sz w:val="24"/>
          <w:szCs w:val="24"/>
        </w:rPr>
        <w:t>2.17</w:t>
      </w:r>
      <w:r w:rsidRPr="00F12A39">
        <w:rPr>
          <w:rFonts w:cstheme="minorHAnsi"/>
          <w:sz w:val="24"/>
          <w:szCs w:val="24"/>
        </w:rPr>
        <w:tab/>
      </w:r>
      <w:r w:rsidR="00EC1E33" w:rsidRPr="00F12A39">
        <w:rPr>
          <w:rFonts w:cstheme="minorHAnsi"/>
          <w:sz w:val="24"/>
          <w:szCs w:val="24"/>
        </w:rPr>
        <w:t>It has supported Local Authority strategic aims in West Lancashire and Preston</w:t>
      </w:r>
      <w:r w:rsidR="00D77FD6" w:rsidRPr="00F12A39">
        <w:rPr>
          <w:rFonts w:cstheme="minorHAnsi"/>
          <w:sz w:val="24"/>
          <w:szCs w:val="24"/>
        </w:rPr>
        <w:t xml:space="preserve"> </w:t>
      </w:r>
      <w:r w:rsidR="00EC1E33" w:rsidRPr="00F12A39">
        <w:rPr>
          <w:rFonts w:cstheme="minorHAnsi"/>
          <w:sz w:val="24"/>
          <w:szCs w:val="24"/>
        </w:rPr>
        <w:t>with</w:t>
      </w:r>
      <w:r w:rsidRPr="00F12A39">
        <w:rPr>
          <w:rFonts w:cstheme="minorHAnsi"/>
          <w:sz w:val="24"/>
          <w:szCs w:val="24"/>
        </w:rPr>
        <w:t xml:space="preserve"> </w:t>
      </w:r>
      <w:r w:rsidR="00540396" w:rsidRPr="00F12A39">
        <w:rPr>
          <w:rFonts w:cstheme="minorHAnsi"/>
          <w:sz w:val="24"/>
          <w:szCs w:val="24"/>
        </w:rPr>
        <w:t xml:space="preserve">GPF </w:t>
      </w:r>
      <w:r w:rsidR="00EC1E33" w:rsidRPr="00F12A39">
        <w:rPr>
          <w:rFonts w:cstheme="minorHAnsi"/>
          <w:sz w:val="24"/>
          <w:szCs w:val="24"/>
        </w:rPr>
        <w:t>schemes kick starting regeneration in those boroughs as developers had the confidence to realise their ambitions.  In these instances, the banks were not prepared to lend to the borrowers.</w:t>
      </w:r>
      <w:r w:rsidR="00486711" w:rsidRPr="00F12A39">
        <w:rPr>
          <w:rFonts w:cstheme="minorHAnsi"/>
          <w:sz w:val="24"/>
          <w:szCs w:val="24"/>
        </w:rPr>
        <w:t xml:space="preserve">  Again</w:t>
      </w:r>
      <w:r w:rsidR="00AB78A9" w:rsidRPr="00F12A39">
        <w:rPr>
          <w:rFonts w:cstheme="minorHAnsi"/>
          <w:sz w:val="24"/>
          <w:szCs w:val="24"/>
        </w:rPr>
        <w:t>,</w:t>
      </w:r>
      <w:r w:rsidR="00486711" w:rsidRPr="00F12A39">
        <w:rPr>
          <w:rFonts w:cstheme="minorHAnsi"/>
          <w:sz w:val="24"/>
          <w:szCs w:val="24"/>
        </w:rPr>
        <w:t xml:space="preserve"> further private sector development has</w:t>
      </w:r>
      <w:r w:rsidR="00F632C5" w:rsidRPr="00F12A39">
        <w:rPr>
          <w:rFonts w:cstheme="minorHAnsi"/>
          <w:sz w:val="24"/>
          <w:szCs w:val="24"/>
        </w:rPr>
        <w:t xml:space="preserve"> </w:t>
      </w:r>
      <w:r w:rsidR="00A03C76" w:rsidRPr="00F12A39">
        <w:rPr>
          <w:rFonts w:cstheme="minorHAnsi"/>
          <w:sz w:val="24"/>
          <w:szCs w:val="24"/>
        </w:rPr>
        <w:t>followed</w:t>
      </w:r>
      <w:r w:rsidR="00486711" w:rsidRPr="00F12A39">
        <w:rPr>
          <w:rFonts w:cstheme="minorHAnsi"/>
          <w:sz w:val="24"/>
          <w:szCs w:val="24"/>
        </w:rPr>
        <w:t>.</w:t>
      </w:r>
    </w:p>
    <w:p w14:paraId="45BC7806" w14:textId="77777777" w:rsidR="006C1B26" w:rsidRPr="00F12A39" w:rsidRDefault="006C1B26" w:rsidP="00997D18">
      <w:pPr>
        <w:pStyle w:val="ListParagraph"/>
        <w:ind w:left="0"/>
        <w:rPr>
          <w:rFonts w:cstheme="minorHAnsi"/>
          <w:sz w:val="24"/>
          <w:szCs w:val="24"/>
        </w:rPr>
      </w:pPr>
    </w:p>
    <w:p w14:paraId="6A55534C" w14:textId="77777777" w:rsidR="00EC256D" w:rsidRPr="00F12A39" w:rsidRDefault="009759C2" w:rsidP="00821AF1">
      <w:pPr>
        <w:ind w:left="720" w:hanging="720"/>
        <w:rPr>
          <w:rFonts w:cstheme="minorHAnsi"/>
          <w:sz w:val="24"/>
          <w:szCs w:val="24"/>
        </w:rPr>
      </w:pPr>
      <w:r w:rsidRPr="00F12A39">
        <w:rPr>
          <w:rFonts w:cstheme="minorHAnsi"/>
          <w:sz w:val="24"/>
          <w:szCs w:val="24"/>
        </w:rPr>
        <w:t>2.18</w:t>
      </w:r>
      <w:r w:rsidRPr="00F12A39">
        <w:rPr>
          <w:rFonts w:cstheme="minorHAnsi"/>
          <w:sz w:val="24"/>
          <w:szCs w:val="24"/>
        </w:rPr>
        <w:tab/>
      </w:r>
      <w:r w:rsidR="00EC1E33" w:rsidRPr="00F12A39">
        <w:rPr>
          <w:rFonts w:cstheme="minorHAnsi"/>
          <w:sz w:val="24"/>
          <w:szCs w:val="24"/>
        </w:rPr>
        <w:t>I</w:t>
      </w:r>
      <w:r w:rsidR="00D77FD6" w:rsidRPr="00F12A39">
        <w:rPr>
          <w:rFonts w:cstheme="minorHAnsi"/>
          <w:sz w:val="24"/>
          <w:szCs w:val="24"/>
        </w:rPr>
        <w:t>t has enabled new developers in Lancashire to start their development journey</w:t>
      </w:r>
      <w:r w:rsidRPr="00F12A39">
        <w:rPr>
          <w:rFonts w:cstheme="minorHAnsi"/>
          <w:sz w:val="24"/>
          <w:szCs w:val="24"/>
        </w:rPr>
        <w:t>,</w:t>
      </w:r>
      <w:r w:rsidR="00D77FD6" w:rsidRPr="00F12A39">
        <w:rPr>
          <w:rFonts w:cstheme="minorHAnsi"/>
          <w:sz w:val="24"/>
          <w:szCs w:val="24"/>
        </w:rPr>
        <w:t xml:space="preserve"> thereby</w:t>
      </w:r>
      <w:r w:rsidRPr="00F12A39">
        <w:rPr>
          <w:rFonts w:cstheme="minorHAnsi"/>
          <w:sz w:val="24"/>
          <w:szCs w:val="24"/>
        </w:rPr>
        <w:t xml:space="preserve"> </w:t>
      </w:r>
      <w:r w:rsidR="00D77FD6" w:rsidRPr="00F12A39">
        <w:rPr>
          <w:rFonts w:cstheme="minorHAnsi"/>
          <w:sz w:val="24"/>
          <w:szCs w:val="24"/>
        </w:rPr>
        <w:t>growing capacity in the market.</w:t>
      </w:r>
    </w:p>
    <w:p w14:paraId="666971A2" w14:textId="77777777" w:rsidR="00DA643E" w:rsidRPr="00F12A39" w:rsidRDefault="009759C2">
      <w:pPr>
        <w:ind w:left="720" w:hanging="720"/>
        <w:rPr>
          <w:rFonts w:cstheme="minorHAnsi"/>
          <w:sz w:val="24"/>
          <w:szCs w:val="24"/>
        </w:rPr>
      </w:pPr>
      <w:r w:rsidRPr="00F12A39">
        <w:rPr>
          <w:rFonts w:cstheme="minorHAnsi"/>
          <w:sz w:val="24"/>
          <w:szCs w:val="24"/>
        </w:rPr>
        <w:t>2.1</w:t>
      </w:r>
      <w:r w:rsidR="00821AF1" w:rsidRPr="00F12A39">
        <w:rPr>
          <w:rFonts w:cstheme="minorHAnsi"/>
          <w:sz w:val="24"/>
          <w:szCs w:val="24"/>
        </w:rPr>
        <w:t>9</w:t>
      </w:r>
      <w:r w:rsidRPr="00F12A39">
        <w:rPr>
          <w:rFonts w:cstheme="minorHAnsi"/>
          <w:sz w:val="24"/>
          <w:szCs w:val="24"/>
        </w:rPr>
        <w:tab/>
        <w:t xml:space="preserve">GPF </w:t>
      </w:r>
      <w:r w:rsidR="00E62930" w:rsidRPr="00F12A39">
        <w:rPr>
          <w:rFonts w:cstheme="minorHAnsi"/>
          <w:sz w:val="24"/>
          <w:szCs w:val="24"/>
        </w:rPr>
        <w:t xml:space="preserve">could use </w:t>
      </w:r>
      <w:r w:rsidR="00B21CDB" w:rsidRPr="00F12A39">
        <w:rPr>
          <w:rFonts w:cstheme="minorHAnsi"/>
          <w:sz w:val="24"/>
          <w:szCs w:val="24"/>
        </w:rPr>
        <w:t xml:space="preserve">the opportunity to close the economic performance gaps by supporting Levelling Up Funded schemes, UK Shared Prosperity programmes and the  Lancashire Urban Development schemes .  </w:t>
      </w:r>
      <w:r w:rsidR="0077407B" w:rsidRPr="00F12A39">
        <w:rPr>
          <w:rFonts w:cstheme="minorHAnsi"/>
          <w:sz w:val="24"/>
          <w:szCs w:val="24"/>
        </w:rPr>
        <w:t>U</w:t>
      </w:r>
      <w:r w:rsidR="00B21CDB" w:rsidRPr="00F12A39">
        <w:rPr>
          <w:rFonts w:cstheme="minorHAnsi"/>
          <w:sz w:val="24"/>
          <w:szCs w:val="24"/>
        </w:rPr>
        <w:t>sing GPF can significantly enhance schemes that have attracted public sector intervention and build on the traction created.</w:t>
      </w:r>
    </w:p>
    <w:p w14:paraId="76394AAF" w14:textId="77777777" w:rsidR="00A749EA" w:rsidRPr="00F12A39" w:rsidRDefault="009759C2" w:rsidP="00450F52">
      <w:pPr>
        <w:ind w:left="720" w:hanging="720"/>
        <w:rPr>
          <w:rFonts w:cstheme="minorHAnsi"/>
          <w:sz w:val="24"/>
          <w:szCs w:val="24"/>
        </w:rPr>
      </w:pPr>
      <w:r w:rsidRPr="00F12A39">
        <w:rPr>
          <w:rFonts w:cstheme="minorHAnsi"/>
          <w:sz w:val="24"/>
          <w:szCs w:val="24"/>
        </w:rPr>
        <w:t>2.</w:t>
      </w:r>
      <w:r w:rsidR="00821AF1" w:rsidRPr="00F12A39">
        <w:rPr>
          <w:rFonts w:cstheme="minorHAnsi"/>
          <w:sz w:val="24"/>
          <w:szCs w:val="24"/>
        </w:rPr>
        <w:t>20</w:t>
      </w:r>
      <w:r w:rsidRPr="00F12A39">
        <w:rPr>
          <w:rFonts w:cstheme="minorHAnsi"/>
          <w:sz w:val="24"/>
          <w:szCs w:val="24"/>
        </w:rPr>
        <w:tab/>
        <w:t>GPF impact is not only felt directly on the schemes that receive funding but indirectly through the interest generated which pays for offic</w:t>
      </w:r>
      <w:r w:rsidRPr="00F12A39">
        <w:rPr>
          <w:rFonts w:cstheme="minorHAnsi"/>
          <w:sz w:val="24"/>
          <w:szCs w:val="24"/>
        </w:rPr>
        <w:t>er salaries and other strategic initiatives.  The more interest that is generated from GPF provides funds other initiatives that can contribute towards closing the economic performance gap in Lancashire.</w:t>
      </w:r>
    </w:p>
    <w:p w14:paraId="0EF31EED" w14:textId="77777777" w:rsidR="002C370C" w:rsidRPr="00F12A39" w:rsidRDefault="009759C2" w:rsidP="00997D18">
      <w:pPr>
        <w:rPr>
          <w:rFonts w:eastAsiaTheme="majorEastAsia" w:cstheme="minorHAnsi"/>
          <w:b/>
          <w:sz w:val="24"/>
          <w:szCs w:val="24"/>
        </w:rPr>
      </w:pPr>
      <w:r w:rsidRPr="00F12A39">
        <w:rPr>
          <w:rFonts w:cstheme="minorHAnsi"/>
          <w:sz w:val="24"/>
          <w:szCs w:val="24"/>
        </w:rPr>
        <w:br w:type="page"/>
      </w:r>
    </w:p>
    <w:p w14:paraId="1FF62D9C" w14:textId="77777777" w:rsidR="00D77FD6" w:rsidRDefault="009759C2" w:rsidP="00D77FD6">
      <w:pPr>
        <w:pStyle w:val="Heading"/>
      </w:pPr>
      <w:r>
        <w:lastRenderedPageBreak/>
        <w:t>3. SWOT</w:t>
      </w:r>
    </w:p>
    <w:p w14:paraId="42408666" w14:textId="77777777" w:rsidR="00D77FD6" w:rsidRPr="00F12A39" w:rsidRDefault="009759C2" w:rsidP="000B7540">
      <w:pPr>
        <w:ind w:left="720" w:hanging="720"/>
        <w:rPr>
          <w:rFonts w:cstheme="minorHAnsi"/>
          <w:sz w:val="24"/>
          <w:szCs w:val="24"/>
        </w:rPr>
      </w:pPr>
      <w:r w:rsidRPr="00F12A39">
        <w:rPr>
          <w:sz w:val="24"/>
          <w:szCs w:val="24"/>
        </w:rPr>
        <w:t>3.1</w:t>
      </w:r>
      <w:r>
        <w:tab/>
      </w:r>
      <w:r w:rsidR="00EC1E33" w:rsidRPr="00F12A39">
        <w:rPr>
          <w:rFonts w:cstheme="minorHAnsi"/>
          <w:sz w:val="24"/>
          <w:szCs w:val="24"/>
        </w:rPr>
        <w:t xml:space="preserve">The SWOT analysis </w:t>
      </w:r>
      <w:r w:rsidR="00B64E3B" w:rsidRPr="00F12A39">
        <w:rPr>
          <w:rFonts w:cstheme="minorHAnsi"/>
          <w:sz w:val="24"/>
          <w:szCs w:val="24"/>
        </w:rPr>
        <w:t xml:space="preserve">presented </w:t>
      </w:r>
      <w:r w:rsidR="00EC1E33" w:rsidRPr="00F12A39">
        <w:rPr>
          <w:rFonts w:cstheme="minorHAnsi"/>
          <w:sz w:val="24"/>
          <w:szCs w:val="24"/>
        </w:rPr>
        <w:t xml:space="preserve">below </w:t>
      </w:r>
      <w:r w:rsidR="00B64E3B" w:rsidRPr="00F12A39">
        <w:rPr>
          <w:rFonts w:cstheme="minorHAnsi"/>
          <w:sz w:val="24"/>
          <w:szCs w:val="24"/>
        </w:rPr>
        <w:t xml:space="preserve">is based on the performance of </w:t>
      </w:r>
      <w:r w:rsidR="00280ADC" w:rsidRPr="00F12A39">
        <w:rPr>
          <w:rFonts w:cstheme="minorHAnsi"/>
          <w:sz w:val="24"/>
          <w:szCs w:val="24"/>
        </w:rPr>
        <w:t>GPF</w:t>
      </w:r>
      <w:r w:rsidR="00B64E3B" w:rsidRPr="00F12A39">
        <w:rPr>
          <w:rFonts w:cstheme="minorHAnsi"/>
          <w:sz w:val="24"/>
          <w:szCs w:val="24"/>
        </w:rPr>
        <w:t xml:space="preserve"> over 10 years and </w:t>
      </w:r>
      <w:r w:rsidR="00EC1E33" w:rsidRPr="00F12A39">
        <w:rPr>
          <w:rFonts w:cstheme="minorHAnsi"/>
          <w:sz w:val="24"/>
          <w:szCs w:val="24"/>
        </w:rPr>
        <w:t xml:space="preserve">sets out the strengths, weaknesses, threats and opportunities for the </w:t>
      </w:r>
      <w:r w:rsidR="00280ADC" w:rsidRPr="00F12A39">
        <w:rPr>
          <w:rFonts w:cstheme="minorHAnsi"/>
          <w:sz w:val="24"/>
          <w:szCs w:val="24"/>
        </w:rPr>
        <w:t>F</w:t>
      </w:r>
      <w:r w:rsidR="00EC1E33" w:rsidRPr="00F12A39">
        <w:rPr>
          <w:rFonts w:cstheme="minorHAnsi"/>
          <w:sz w:val="24"/>
          <w:szCs w:val="24"/>
        </w:rPr>
        <w:t>und going forward.</w:t>
      </w:r>
    </w:p>
    <w:p w14:paraId="4070D0E5" w14:textId="77777777" w:rsidR="00D77FD6" w:rsidRPr="00F12A39" w:rsidRDefault="00D77FD6" w:rsidP="00D77FD6">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4508"/>
        <w:gridCol w:w="4508"/>
      </w:tblGrid>
      <w:tr w:rsidR="005E08CE" w14:paraId="7ED96515" w14:textId="77777777" w:rsidTr="00D77FD6">
        <w:tc>
          <w:tcPr>
            <w:tcW w:w="4508" w:type="dxa"/>
          </w:tcPr>
          <w:p w14:paraId="430AB2DD" w14:textId="77777777" w:rsidR="00D77FD6" w:rsidRPr="00F12A39" w:rsidRDefault="009759C2" w:rsidP="00D77FD6">
            <w:pPr>
              <w:pStyle w:val="ListParagraph"/>
              <w:ind w:left="0"/>
              <w:jc w:val="center"/>
              <w:rPr>
                <w:rFonts w:cstheme="minorHAnsi"/>
                <w:b/>
                <w:bCs/>
                <w:sz w:val="24"/>
                <w:szCs w:val="24"/>
              </w:rPr>
            </w:pPr>
            <w:r w:rsidRPr="00F12A39">
              <w:rPr>
                <w:rFonts w:cstheme="minorHAnsi"/>
                <w:b/>
                <w:bCs/>
                <w:sz w:val="24"/>
                <w:szCs w:val="24"/>
              </w:rPr>
              <w:t>Strengths</w:t>
            </w:r>
          </w:p>
          <w:p w14:paraId="0C7CA1AE" w14:textId="77777777" w:rsidR="00D77FD6" w:rsidRPr="00F12A39" w:rsidRDefault="00D77FD6" w:rsidP="00D77FD6">
            <w:pPr>
              <w:pStyle w:val="ListParagraph"/>
              <w:ind w:left="0"/>
              <w:rPr>
                <w:rFonts w:cstheme="minorHAnsi"/>
                <w:sz w:val="24"/>
                <w:szCs w:val="24"/>
              </w:rPr>
            </w:pPr>
          </w:p>
          <w:p w14:paraId="24533813" w14:textId="77777777" w:rsidR="00F21F4B" w:rsidRPr="00F12A39" w:rsidRDefault="009759C2" w:rsidP="00A434FC">
            <w:pPr>
              <w:pStyle w:val="ListParagraph"/>
              <w:numPr>
                <w:ilvl w:val="0"/>
                <w:numId w:val="33"/>
              </w:numPr>
              <w:rPr>
                <w:rFonts w:cstheme="minorHAnsi"/>
                <w:sz w:val="24"/>
                <w:szCs w:val="24"/>
              </w:rPr>
            </w:pPr>
            <w:r w:rsidRPr="00F12A39">
              <w:rPr>
                <w:rFonts w:cstheme="minorHAnsi"/>
                <w:sz w:val="24"/>
                <w:szCs w:val="24"/>
              </w:rPr>
              <w:t>Successful</w:t>
            </w:r>
            <w:r w:rsidR="00F045EB" w:rsidRPr="00F12A39">
              <w:rPr>
                <w:rFonts w:cstheme="minorHAnsi"/>
                <w:sz w:val="24"/>
                <w:szCs w:val="24"/>
              </w:rPr>
              <w:t xml:space="preserve"> deployment of </w:t>
            </w:r>
            <w:r w:rsidRPr="00F12A39">
              <w:rPr>
                <w:rFonts w:cstheme="minorHAnsi"/>
                <w:sz w:val="24"/>
                <w:szCs w:val="24"/>
              </w:rPr>
              <w:t>fund</w:t>
            </w:r>
            <w:r w:rsidR="00F045EB" w:rsidRPr="00F12A39">
              <w:rPr>
                <w:rFonts w:cstheme="minorHAnsi"/>
                <w:sz w:val="24"/>
                <w:szCs w:val="24"/>
              </w:rPr>
              <w:t>s creating private sector leverage, jobs, housing units, infrastructure and development space</w:t>
            </w:r>
            <w:r w:rsidRPr="00F12A39">
              <w:rPr>
                <w:rFonts w:cstheme="minorHAnsi"/>
                <w:sz w:val="24"/>
                <w:szCs w:val="24"/>
              </w:rPr>
              <w:t xml:space="preserve"> </w:t>
            </w:r>
          </w:p>
          <w:p w14:paraId="279AFCA8" w14:textId="77777777" w:rsidR="00D77FD6" w:rsidRPr="00F12A39" w:rsidRDefault="009759C2" w:rsidP="00A434FC">
            <w:pPr>
              <w:pStyle w:val="ListParagraph"/>
              <w:numPr>
                <w:ilvl w:val="0"/>
                <w:numId w:val="33"/>
              </w:numPr>
              <w:rPr>
                <w:rFonts w:cstheme="minorHAnsi"/>
                <w:sz w:val="24"/>
                <w:szCs w:val="24"/>
              </w:rPr>
            </w:pPr>
            <w:r w:rsidRPr="00F12A39">
              <w:rPr>
                <w:rFonts w:cstheme="minorHAnsi"/>
                <w:sz w:val="24"/>
                <w:szCs w:val="24"/>
              </w:rPr>
              <w:t xml:space="preserve">Evergreen </w:t>
            </w:r>
            <w:r w:rsidR="00280ADC" w:rsidRPr="00F12A39">
              <w:rPr>
                <w:rFonts w:cstheme="minorHAnsi"/>
                <w:sz w:val="24"/>
                <w:szCs w:val="24"/>
              </w:rPr>
              <w:t>F</w:t>
            </w:r>
            <w:r w:rsidRPr="00F12A39">
              <w:rPr>
                <w:rFonts w:cstheme="minorHAnsi"/>
                <w:sz w:val="24"/>
                <w:szCs w:val="24"/>
              </w:rPr>
              <w:t>und</w:t>
            </w:r>
            <w:r w:rsidR="00F21F4B" w:rsidRPr="00F12A39">
              <w:rPr>
                <w:rFonts w:cstheme="minorHAnsi"/>
                <w:sz w:val="24"/>
                <w:szCs w:val="24"/>
              </w:rPr>
              <w:t xml:space="preserve"> </w:t>
            </w:r>
            <w:r w:rsidRPr="00F12A39">
              <w:rPr>
                <w:rFonts w:cstheme="minorHAnsi"/>
                <w:sz w:val="24"/>
                <w:szCs w:val="24"/>
              </w:rPr>
              <w:t>created</w:t>
            </w:r>
          </w:p>
          <w:p w14:paraId="7FDB8501" w14:textId="77777777" w:rsidR="00F045EB" w:rsidRPr="00F12A39" w:rsidRDefault="009759C2" w:rsidP="00A434FC">
            <w:pPr>
              <w:pStyle w:val="ListParagraph"/>
              <w:numPr>
                <w:ilvl w:val="0"/>
                <w:numId w:val="33"/>
              </w:numPr>
              <w:rPr>
                <w:rFonts w:cstheme="minorHAnsi"/>
                <w:sz w:val="24"/>
                <w:szCs w:val="24"/>
              </w:rPr>
            </w:pPr>
            <w:r w:rsidRPr="00F12A39">
              <w:rPr>
                <w:rFonts w:cstheme="minorHAnsi"/>
                <w:sz w:val="24"/>
                <w:szCs w:val="24"/>
              </w:rPr>
              <w:t>Operated on a commercial basis</w:t>
            </w:r>
          </w:p>
          <w:p w14:paraId="238A7E9C" w14:textId="77777777" w:rsidR="00B64E3B" w:rsidRPr="00F12A39" w:rsidRDefault="009759C2" w:rsidP="00A434FC">
            <w:pPr>
              <w:pStyle w:val="ListParagraph"/>
              <w:numPr>
                <w:ilvl w:val="0"/>
                <w:numId w:val="33"/>
              </w:numPr>
              <w:rPr>
                <w:rFonts w:cstheme="minorHAnsi"/>
                <w:sz w:val="24"/>
                <w:szCs w:val="24"/>
              </w:rPr>
            </w:pPr>
            <w:r w:rsidRPr="00F12A39">
              <w:rPr>
                <w:rFonts w:cstheme="minorHAnsi"/>
                <w:sz w:val="24"/>
                <w:szCs w:val="24"/>
              </w:rPr>
              <w:t xml:space="preserve">Capital recycled </w:t>
            </w:r>
          </w:p>
          <w:p w14:paraId="1327FB45" w14:textId="77777777" w:rsidR="00F045EB" w:rsidRPr="00F12A39" w:rsidRDefault="009759C2" w:rsidP="00A434FC">
            <w:pPr>
              <w:pStyle w:val="ListParagraph"/>
              <w:numPr>
                <w:ilvl w:val="0"/>
                <w:numId w:val="33"/>
              </w:numPr>
              <w:rPr>
                <w:rFonts w:cstheme="minorHAnsi"/>
                <w:sz w:val="24"/>
                <w:szCs w:val="24"/>
              </w:rPr>
            </w:pPr>
            <w:r w:rsidRPr="00F12A39">
              <w:rPr>
                <w:rFonts w:cstheme="minorHAnsi"/>
                <w:sz w:val="24"/>
                <w:szCs w:val="24"/>
              </w:rPr>
              <w:t>Creates income for the LEP</w:t>
            </w:r>
          </w:p>
          <w:p w14:paraId="7FDF3C50" w14:textId="77777777" w:rsidR="00B64E3B" w:rsidRPr="00F12A39" w:rsidRDefault="009759C2" w:rsidP="00A434FC">
            <w:pPr>
              <w:pStyle w:val="ListParagraph"/>
              <w:numPr>
                <w:ilvl w:val="0"/>
                <w:numId w:val="33"/>
              </w:numPr>
              <w:rPr>
                <w:rFonts w:cstheme="minorHAnsi"/>
                <w:sz w:val="24"/>
                <w:szCs w:val="24"/>
              </w:rPr>
            </w:pPr>
            <w:r w:rsidRPr="00F12A39">
              <w:rPr>
                <w:rFonts w:cstheme="minorHAnsi"/>
                <w:sz w:val="24"/>
                <w:szCs w:val="24"/>
              </w:rPr>
              <w:t xml:space="preserve">Only </w:t>
            </w:r>
            <w:r w:rsidR="00B21CDB" w:rsidRPr="00F12A39">
              <w:rPr>
                <w:rFonts w:cstheme="minorHAnsi"/>
                <w:sz w:val="24"/>
                <w:szCs w:val="24"/>
              </w:rPr>
              <w:t xml:space="preserve">significant resource </w:t>
            </w:r>
            <w:r w:rsidRPr="00F12A39">
              <w:rPr>
                <w:rFonts w:cstheme="minorHAnsi"/>
                <w:sz w:val="24"/>
                <w:szCs w:val="24"/>
              </w:rPr>
              <w:t>available to the LEP to deploy</w:t>
            </w:r>
          </w:p>
          <w:p w14:paraId="3219B662" w14:textId="77777777" w:rsidR="00D77FD6" w:rsidRPr="00F12A39" w:rsidRDefault="00D77FD6" w:rsidP="00A434FC">
            <w:pPr>
              <w:pStyle w:val="ListParagraph"/>
              <w:ind w:left="0"/>
              <w:rPr>
                <w:rFonts w:cstheme="minorHAnsi"/>
                <w:sz w:val="24"/>
                <w:szCs w:val="24"/>
              </w:rPr>
            </w:pPr>
          </w:p>
          <w:p w14:paraId="1F76A80B" w14:textId="77777777" w:rsidR="00D77FD6" w:rsidRPr="00F12A39" w:rsidRDefault="00D77FD6" w:rsidP="00D77FD6">
            <w:pPr>
              <w:pStyle w:val="ListParagraph"/>
              <w:ind w:left="0"/>
              <w:rPr>
                <w:rFonts w:cstheme="minorHAnsi"/>
                <w:sz w:val="24"/>
                <w:szCs w:val="24"/>
              </w:rPr>
            </w:pPr>
          </w:p>
        </w:tc>
        <w:tc>
          <w:tcPr>
            <w:tcW w:w="4508" w:type="dxa"/>
          </w:tcPr>
          <w:p w14:paraId="26196AB1" w14:textId="77777777" w:rsidR="00D77FD6" w:rsidRPr="00F12A39" w:rsidRDefault="009759C2" w:rsidP="00D77FD6">
            <w:pPr>
              <w:pStyle w:val="ListParagraph"/>
              <w:ind w:left="0"/>
              <w:jc w:val="center"/>
              <w:rPr>
                <w:rFonts w:cstheme="minorHAnsi"/>
                <w:b/>
                <w:bCs/>
                <w:sz w:val="24"/>
                <w:szCs w:val="24"/>
              </w:rPr>
            </w:pPr>
            <w:r w:rsidRPr="00F12A39">
              <w:rPr>
                <w:rFonts w:cstheme="minorHAnsi"/>
                <w:b/>
                <w:bCs/>
                <w:sz w:val="24"/>
                <w:szCs w:val="24"/>
              </w:rPr>
              <w:t>Weaknesses</w:t>
            </w:r>
          </w:p>
          <w:p w14:paraId="381EC0B9" w14:textId="77777777" w:rsidR="00B64E3B" w:rsidRPr="00F12A39" w:rsidRDefault="00B64E3B" w:rsidP="00B64E3B">
            <w:pPr>
              <w:pStyle w:val="ListParagraph"/>
              <w:ind w:left="0"/>
              <w:rPr>
                <w:rFonts w:cstheme="minorHAnsi"/>
                <w:sz w:val="24"/>
                <w:szCs w:val="24"/>
              </w:rPr>
            </w:pPr>
          </w:p>
          <w:p w14:paraId="0ED44A6F" w14:textId="77777777" w:rsidR="00F21F4B" w:rsidRPr="00F12A39" w:rsidRDefault="009759C2" w:rsidP="00A434FC">
            <w:pPr>
              <w:pStyle w:val="ListParagraph"/>
              <w:numPr>
                <w:ilvl w:val="0"/>
                <w:numId w:val="34"/>
              </w:numPr>
              <w:rPr>
                <w:rFonts w:cstheme="minorHAnsi"/>
                <w:sz w:val="24"/>
                <w:szCs w:val="24"/>
              </w:rPr>
            </w:pPr>
            <w:r w:rsidRPr="00F12A39">
              <w:rPr>
                <w:rFonts w:cstheme="minorHAnsi"/>
                <w:sz w:val="24"/>
                <w:szCs w:val="24"/>
              </w:rPr>
              <w:t>Not widely deployed</w:t>
            </w:r>
          </w:p>
          <w:p w14:paraId="013833E8" w14:textId="77777777" w:rsidR="00B64E3B" w:rsidRPr="00F12A39" w:rsidRDefault="009759C2" w:rsidP="00A434FC">
            <w:pPr>
              <w:pStyle w:val="ListParagraph"/>
              <w:numPr>
                <w:ilvl w:val="0"/>
                <w:numId w:val="34"/>
              </w:numPr>
              <w:rPr>
                <w:rFonts w:cstheme="minorHAnsi"/>
                <w:sz w:val="24"/>
                <w:szCs w:val="24"/>
              </w:rPr>
            </w:pPr>
            <w:r w:rsidRPr="00F12A39">
              <w:rPr>
                <w:rFonts w:cstheme="minorHAnsi"/>
                <w:sz w:val="24"/>
                <w:szCs w:val="24"/>
              </w:rPr>
              <w:t xml:space="preserve">Fund size cannot be </w:t>
            </w:r>
            <w:r w:rsidRPr="00F12A39">
              <w:rPr>
                <w:rFonts w:cstheme="minorHAnsi"/>
                <w:sz w:val="24"/>
                <w:szCs w:val="24"/>
              </w:rPr>
              <w:t>increased</w:t>
            </w:r>
          </w:p>
          <w:p w14:paraId="642C0BDE" w14:textId="77777777" w:rsidR="00F045EB" w:rsidRPr="00F12A39" w:rsidRDefault="009759C2" w:rsidP="00A434FC">
            <w:pPr>
              <w:pStyle w:val="ListParagraph"/>
              <w:numPr>
                <w:ilvl w:val="0"/>
                <w:numId w:val="34"/>
              </w:numPr>
              <w:rPr>
                <w:rFonts w:cstheme="minorHAnsi"/>
                <w:sz w:val="24"/>
                <w:szCs w:val="24"/>
              </w:rPr>
            </w:pPr>
            <w:r w:rsidRPr="00F12A39">
              <w:rPr>
                <w:rFonts w:cstheme="minorHAnsi"/>
                <w:sz w:val="24"/>
                <w:szCs w:val="24"/>
              </w:rPr>
              <w:t>Currently only used for stalled sites</w:t>
            </w:r>
          </w:p>
          <w:p w14:paraId="08D03385" w14:textId="77777777" w:rsidR="00F045EB" w:rsidRPr="00F12A39" w:rsidRDefault="009759C2" w:rsidP="00A434FC">
            <w:pPr>
              <w:pStyle w:val="ListParagraph"/>
              <w:numPr>
                <w:ilvl w:val="0"/>
                <w:numId w:val="34"/>
              </w:numPr>
              <w:rPr>
                <w:rFonts w:cstheme="minorHAnsi"/>
                <w:sz w:val="24"/>
                <w:szCs w:val="24"/>
              </w:rPr>
            </w:pPr>
            <w:r w:rsidRPr="00F12A39">
              <w:rPr>
                <w:rFonts w:cstheme="minorHAnsi"/>
                <w:sz w:val="24"/>
                <w:szCs w:val="24"/>
              </w:rPr>
              <w:t>Slow process through due diligence</w:t>
            </w:r>
            <w:r w:rsidR="006B3DA7" w:rsidRPr="00F12A39">
              <w:rPr>
                <w:rFonts w:cstheme="minorHAnsi"/>
                <w:sz w:val="24"/>
                <w:szCs w:val="24"/>
              </w:rPr>
              <w:t xml:space="preserve"> can deter borrowers</w:t>
            </w:r>
          </w:p>
          <w:p w14:paraId="36553B86" w14:textId="77777777" w:rsidR="00F045EB" w:rsidRPr="00F12A39" w:rsidRDefault="00F045EB" w:rsidP="00ED0EB5">
            <w:pPr>
              <w:pStyle w:val="ListParagraph"/>
              <w:rPr>
                <w:rFonts w:cstheme="minorHAnsi"/>
                <w:sz w:val="24"/>
                <w:szCs w:val="24"/>
              </w:rPr>
            </w:pPr>
          </w:p>
        </w:tc>
      </w:tr>
      <w:tr w:rsidR="005E08CE" w14:paraId="0E80EAA6" w14:textId="77777777" w:rsidTr="00D77FD6">
        <w:tc>
          <w:tcPr>
            <w:tcW w:w="4508" w:type="dxa"/>
          </w:tcPr>
          <w:p w14:paraId="7507DBEC" w14:textId="77777777" w:rsidR="00D77FD6" w:rsidRPr="00F12A39" w:rsidRDefault="009759C2" w:rsidP="00D77FD6">
            <w:pPr>
              <w:pStyle w:val="ListParagraph"/>
              <w:ind w:left="0"/>
              <w:jc w:val="center"/>
              <w:rPr>
                <w:rFonts w:cstheme="minorHAnsi"/>
                <w:b/>
                <w:bCs/>
                <w:sz w:val="24"/>
                <w:szCs w:val="24"/>
              </w:rPr>
            </w:pPr>
            <w:r w:rsidRPr="00F12A39">
              <w:rPr>
                <w:rFonts w:cstheme="minorHAnsi"/>
                <w:b/>
                <w:bCs/>
                <w:sz w:val="24"/>
                <w:szCs w:val="24"/>
              </w:rPr>
              <w:t>Opportunities</w:t>
            </w:r>
          </w:p>
          <w:p w14:paraId="498CF255" w14:textId="77777777" w:rsidR="00F21F4B" w:rsidRPr="00F12A39" w:rsidRDefault="00F21F4B" w:rsidP="00F21F4B">
            <w:pPr>
              <w:rPr>
                <w:rFonts w:cstheme="minorHAnsi"/>
                <w:sz w:val="24"/>
                <w:szCs w:val="24"/>
              </w:rPr>
            </w:pPr>
          </w:p>
          <w:p w14:paraId="3F397BA0" w14:textId="77777777" w:rsidR="00EB1C00" w:rsidRPr="00F12A39" w:rsidRDefault="009759C2" w:rsidP="00A03C76">
            <w:pPr>
              <w:pStyle w:val="ListParagraph"/>
              <w:numPr>
                <w:ilvl w:val="0"/>
                <w:numId w:val="48"/>
              </w:numPr>
              <w:rPr>
                <w:rFonts w:cstheme="minorHAnsi"/>
                <w:sz w:val="24"/>
                <w:szCs w:val="24"/>
              </w:rPr>
            </w:pPr>
            <w:r w:rsidRPr="00F12A39">
              <w:rPr>
                <w:rFonts w:cstheme="minorHAnsi"/>
                <w:sz w:val="24"/>
                <w:szCs w:val="24"/>
              </w:rPr>
              <w:t xml:space="preserve">Other uses could be investigated due to new flexibilities </w:t>
            </w:r>
          </w:p>
          <w:p w14:paraId="1B486D50" w14:textId="77777777" w:rsidR="00EB1C00" w:rsidRPr="00F12A39" w:rsidRDefault="009759C2" w:rsidP="00A03C76">
            <w:pPr>
              <w:pStyle w:val="ListParagraph"/>
              <w:numPr>
                <w:ilvl w:val="0"/>
                <w:numId w:val="48"/>
              </w:numPr>
              <w:rPr>
                <w:rFonts w:cstheme="minorHAnsi"/>
                <w:sz w:val="24"/>
                <w:szCs w:val="24"/>
              </w:rPr>
            </w:pPr>
            <w:r w:rsidRPr="00F12A39">
              <w:rPr>
                <w:rFonts w:cstheme="minorHAnsi"/>
                <w:sz w:val="24"/>
                <w:szCs w:val="24"/>
              </w:rPr>
              <w:t>Su</w:t>
            </w:r>
            <w:r w:rsidR="00EC1E33" w:rsidRPr="00F12A39">
              <w:rPr>
                <w:rFonts w:cstheme="minorHAnsi"/>
                <w:sz w:val="24"/>
                <w:szCs w:val="24"/>
              </w:rPr>
              <w:t>pport inward investment on a capital or revenue basis</w:t>
            </w:r>
          </w:p>
          <w:p w14:paraId="449654C7" w14:textId="77777777" w:rsidR="00EB1C00" w:rsidRPr="00F12A39" w:rsidRDefault="009759C2" w:rsidP="00A03C76">
            <w:pPr>
              <w:pStyle w:val="ListParagraph"/>
              <w:numPr>
                <w:ilvl w:val="0"/>
                <w:numId w:val="48"/>
              </w:numPr>
              <w:rPr>
                <w:rFonts w:cstheme="minorHAnsi"/>
                <w:sz w:val="24"/>
                <w:szCs w:val="24"/>
              </w:rPr>
            </w:pPr>
            <w:r w:rsidRPr="00F12A39">
              <w:rPr>
                <w:rFonts w:cstheme="minorHAnsi"/>
                <w:sz w:val="24"/>
                <w:szCs w:val="24"/>
              </w:rPr>
              <w:t>S</w:t>
            </w:r>
            <w:r w:rsidR="00EC1E33" w:rsidRPr="00F12A39">
              <w:rPr>
                <w:rFonts w:cstheme="minorHAnsi"/>
                <w:sz w:val="24"/>
                <w:szCs w:val="24"/>
              </w:rPr>
              <w:t>upport development on Samlesbury Enterprise Zone on a capital basis</w:t>
            </w:r>
          </w:p>
          <w:p w14:paraId="563F3168" w14:textId="77777777" w:rsidR="00EB1C00" w:rsidRPr="00F12A39" w:rsidRDefault="009759C2" w:rsidP="00A03C76">
            <w:pPr>
              <w:pStyle w:val="ListParagraph"/>
              <w:numPr>
                <w:ilvl w:val="0"/>
                <w:numId w:val="48"/>
              </w:numPr>
              <w:rPr>
                <w:rFonts w:cstheme="minorHAnsi"/>
                <w:sz w:val="24"/>
                <w:szCs w:val="24"/>
              </w:rPr>
            </w:pPr>
            <w:r w:rsidRPr="00F12A39">
              <w:rPr>
                <w:rFonts w:cstheme="minorHAnsi"/>
                <w:sz w:val="24"/>
                <w:szCs w:val="24"/>
              </w:rPr>
              <w:t>S</w:t>
            </w:r>
            <w:r w:rsidR="00EC1E33" w:rsidRPr="00F12A39">
              <w:rPr>
                <w:rFonts w:cstheme="minorHAnsi"/>
                <w:sz w:val="24"/>
                <w:szCs w:val="24"/>
              </w:rPr>
              <w:t>upport expansion development projects on a capital basis</w:t>
            </w:r>
          </w:p>
          <w:p w14:paraId="515737D3" w14:textId="77777777" w:rsidR="00DA643E" w:rsidRPr="00F12A39" w:rsidRDefault="009759C2" w:rsidP="00DA643E">
            <w:pPr>
              <w:pStyle w:val="ListParagraph"/>
              <w:numPr>
                <w:ilvl w:val="0"/>
                <w:numId w:val="48"/>
              </w:numPr>
              <w:rPr>
                <w:rFonts w:cstheme="minorHAnsi"/>
                <w:sz w:val="24"/>
                <w:szCs w:val="24"/>
              </w:rPr>
            </w:pPr>
            <w:r w:rsidRPr="00F12A39">
              <w:rPr>
                <w:rFonts w:cstheme="minorHAnsi"/>
                <w:sz w:val="24"/>
                <w:szCs w:val="24"/>
              </w:rPr>
              <w:t>P</w:t>
            </w:r>
            <w:r w:rsidR="00EC1E33" w:rsidRPr="00F12A39">
              <w:rPr>
                <w:rFonts w:cstheme="minorHAnsi"/>
                <w:sz w:val="24"/>
                <w:szCs w:val="24"/>
              </w:rPr>
              <w:t xml:space="preserve">rovide revenue funding into an </w:t>
            </w:r>
            <w:r w:rsidR="00280ADC" w:rsidRPr="00F12A39">
              <w:rPr>
                <w:rFonts w:cstheme="minorHAnsi"/>
                <w:sz w:val="24"/>
                <w:szCs w:val="24"/>
              </w:rPr>
              <w:t>I</w:t>
            </w:r>
            <w:r w:rsidR="00EC1E33" w:rsidRPr="00F12A39">
              <w:rPr>
                <w:rFonts w:cstheme="minorHAnsi"/>
                <w:sz w:val="24"/>
                <w:szCs w:val="24"/>
              </w:rPr>
              <w:t xml:space="preserve">nnovation </w:t>
            </w:r>
            <w:r w:rsidR="00280ADC" w:rsidRPr="00F12A39">
              <w:rPr>
                <w:rFonts w:cstheme="minorHAnsi"/>
                <w:sz w:val="24"/>
                <w:szCs w:val="24"/>
              </w:rPr>
              <w:t>F</w:t>
            </w:r>
            <w:r w:rsidR="00EC1E33" w:rsidRPr="00F12A39">
              <w:rPr>
                <w:rFonts w:cstheme="minorHAnsi"/>
                <w:sz w:val="24"/>
                <w:szCs w:val="24"/>
              </w:rPr>
              <w:t>und for Lancashire</w:t>
            </w:r>
          </w:p>
          <w:p w14:paraId="1A0579B7" w14:textId="77777777" w:rsidR="00B21CDB" w:rsidRPr="00F12A39" w:rsidRDefault="009759C2" w:rsidP="00DA643E">
            <w:pPr>
              <w:pStyle w:val="ListParagraph"/>
              <w:numPr>
                <w:ilvl w:val="0"/>
                <w:numId w:val="48"/>
              </w:numPr>
              <w:rPr>
                <w:rFonts w:cstheme="minorHAnsi"/>
                <w:sz w:val="24"/>
                <w:szCs w:val="24"/>
              </w:rPr>
            </w:pPr>
            <w:r w:rsidRPr="00F12A39">
              <w:rPr>
                <w:rFonts w:cstheme="minorHAnsi"/>
                <w:sz w:val="24"/>
                <w:szCs w:val="24"/>
              </w:rPr>
              <w:t>Provide loan or grant funding to encourage Inward Investment in Lancashire</w:t>
            </w:r>
          </w:p>
          <w:p w14:paraId="5F1B0FB6" w14:textId="77777777" w:rsidR="009368D8" w:rsidRPr="00F12A39" w:rsidRDefault="009759C2" w:rsidP="00DA643E">
            <w:pPr>
              <w:pStyle w:val="ListParagraph"/>
              <w:numPr>
                <w:ilvl w:val="0"/>
                <w:numId w:val="48"/>
              </w:numPr>
              <w:rPr>
                <w:rFonts w:cstheme="minorHAnsi"/>
                <w:sz w:val="24"/>
                <w:szCs w:val="24"/>
              </w:rPr>
            </w:pPr>
            <w:r w:rsidRPr="00F12A39">
              <w:rPr>
                <w:rFonts w:cstheme="minorHAnsi"/>
                <w:sz w:val="24"/>
                <w:szCs w:val="24"/>
              </w:rPr>
              <w:t xml:space="preserve">Potential to improve </w:t>
            </w:r>
            <w:r w:rsidR="00CA7D7A" w:rsidRPr="00F12A39">
              <w:rPr>
                <w:rFonts w:cstheme="minorHAnsi"/>
                <w:sz w:val="24"/>
                <w:szCs w:val="24"/>
              </w:rPr>
              <w:t>talent</w:t>
            </w:r>
            <w:r w:rsidRPr="00F12A39">
              <w:rPr>
                <w:rFonts w:cstheme="minorHAnsi"/>
                <w:sz w:val="24"/>
                <w:szCs w:val="24"/>
              </w:rPr>
              <w:t xml:space="preserve"> retention in the county</w:t>
            </w:r>
          </w:p>
          <w:p w14:paraId="2C3695BB" w14:textId="77777777" w:rsidR="00A03C76" w:rsidRPr="00F12A39" w:rsidRDefault="009759C2" w:rsidP="00A03C76">
            <w:pPr>
              <w:pStyle w:val="ListParagraph"/>
              <w:numPr>
                <w:ilvl w:val="0"/>
                <w:numId w:val="48"/>
              </w:numPr>
              <w:rPr>
                <w:rFonts w:cstheme="minorHAnsi"/>
                <w:sz w:val="24"/>
                <w:szCs w:val="24"/>
              </w:rPr>
            </w:pPr>
            <w:r w:rsidRPr="00F12A39">
              <w:rPr>
                <w:rFonts w:cstheme="minorHAnsi"/>
                <w:sz w:val="24"/>
                <w:szCs w:val="24"/>
              </w:rPr>
              <w:t>U</w:t>
            </w:r>
            <w:r w:rsidR="00EC1E33" w:rsidRPr="00F12A39">
              <w:rPr>
                <w:rFonts w:cstheme="minorHAnsi"/>
                <w:sz w:val="24"/>
                <w:szCs w:val="24"/>
              </w:rPr>
              <w:t>sed as grant funding in exceptional circumstances for the benefit of the Lancashire economy</w:t>
            </w:r>
          </w:p>
          <w:p w14:paraId="451AEDE4" w14:textId="77777777" w:rsidR="00D77FD6" w:rsidRPr="00F12A39" w:rsidRDefault="00D77FD6" w:rsidP="00EB1C00">
            <w:pPr>
              <w:pStyle w:val="ListParagraph"/>
              <w:rPr>
                <w:rFonts w:cstheme="minorHAnsi"/>
                <w:sz w:val="24"/>
                <w:szCs w:val="24"/>
              </w:rPr>
            </w:pPr>
          </w:p>
        </w:tc>
        <w:tc>
          <w:tcPr>
            <w:tcW w:w="4508" w:type="dxa"/>
          </w:tcPr>
          <w:p w14:paraId="35251E31" w14:textId="77777777" w:rsidR="00D77FD6" w:rsidRPr="00F12A39" w:rsidRDefault="009759C2" w:rsidP="00D77FD6">
            <w:pPr>
              <w:pStyle w:val="ListParagraph"/>
              <w:ind w:left="0"/>
              <w:jc w:val="center"/>
              <w:rPr>
                <w:rFonts w:cstheme="minorHAnsi"/>
                <w:b/>
                <w:bCs/>
                <w:sz w:val="24"/>
                <w:szCs w:val="24"/>
              </w:rPr>
            </w:pPr>
            <w:r w:rsidRPr="00F12A39">
              <w:rPr>
                <w:rFonts w:cstheme="minorHAnsi"/>
                <w:b/>
                <w:bCs/>
                <w:sz w:val="24"/>
                <w:szCs w:val="24"/>
              </w:rPr>
              <w:t>Threats</w:t>
            </w:r>
          </w:p>
          <w:p w14:paraId="6C0419E3" w14:textId="77777777" w:rsidR="00F21F4B" w:rsidRPr="00F12A39" w:rsidRDefault="00F21F4B" w:rsidP="00F21F4B">
            <w:pPr>
              <w:pStyle w:val="ListParagraph"/>
              <w:spacing w:after="160" w:line="259" w:lineRule="auto"/>
              <w:rPr>
                <w:rFonts w:cstheme="minorHAnsi"/>
                <w:sz w:val="24"/>
                <w:szCs w:val="24"/>
              </w:rPr>
            </w:pPr>
          </w:p>
          <w:p w14:paraId="7461FC5E" w14:textId="77777777" w:rsidR="00EB1C00" w:rsidRPr="00F12A39" w:rsidRDefault="009759C2" w:rsidP="00A434FC">
            <w:pPr>
              <w:pStyle w:val="ListParagraph"/>
              <w:numPr>
                <w:ilvl w:val="0"/>
                <w:numId w:val="36"/>
              </w:numPr>
              <w:rPr>
                <w:rFonts w:cstheme="minorHAnsi"/>
                <w:sz w:val="24"/>
                <w:szCs w:val="24"/>
              </w:rPr>
            </w:pPr>
            <w:r w:rsidRPr="00F12A39">
              <w:rPr>
                <w:rFonts w:cstheme="minorHAnsi"/>
                <w:sz w:val="24"/>
                <w:szCs w:val="24"/>
              </w:rPr>
              <w:t>LEP budgets squeezed due to LEP Review and may be needed for operational activity</w:t>
            </w:r>
          </w:p>
          <w:p w14:paraId="6E1B995B" w14:textId="77777777" w:rsidR="00EB1C00" w:rsidRPr="00F12A39" w:rsidRDefault="009759C2" w:rsidP="00A434FC">
            <w:pPr>
              <w:pStyle w:val="ListParagraph"/>
              <w:numPr>
                <w:ilvl w:val="0"/>
                <w:numId w:val="36"/>
              </w:numPr>
              <w:rPr>
                <w:rFonts w:cstheme="minorHAnsi"/>
                <w:sz w:val="24"/>
                <w:szCs w:val="24"/>
              </w:rPr>
            </w:pPr>
            <w:r w:rsidRPr="00F12A39">
              <w:rPr>
                <w:rFonts w:cstheme="minorHAnsi"/>
                <w:sz w:val="24"/>
                <w:szCs w:val="24"/>
              </w:rPr>
              <w:t xml:space="preserve">Grant use would deplete the </w:t>
            </w:r>
            <w:r w:rsidR="00280ADC" w:rsidRPr="00F12A39">
              <w:rPr>
                <w:rFonts w:cstheme="minorHAnsi"/>
                <w:sz w:val="24"/>
                <w:szCs w:val="24"/>
              </w:rPr>
              <w:t>F</w:t>
            </w:r>
            <w:r w:rsidRPr="00F12A39">
              <w:rPr>
                <w:rFonts w:cstheme="minorHAnsi"/>
                <w:sz w:val="24"/>
                <w:szCs w:val="24"/>
              </w:rPr>
              <w:t>und</w:t>
            </w:r>
          </w:p>
          <w:p w14:paraId="33D737F6" w14:textId="77777777" w:rsidR="00EB1C00" w:rsidRPr="00F12A39" w:rsidRDefault="009759C2" w:rsidP="00A434FC">
            <w:pPr>
              <w:pStyle w:val="ListParagraph"/>
              <w:numPr>
                <w:ilvl w:val="0"/>
                <w:numId w:val="36"/>
              </w:numPr>
              <w:rPr>
                <w:rFonts w:cstheme="minorHAnsi"/>
                <w:sz w:val="24"/>
                <w:szCs w:val="24"/>
              </w:rPr>
            </w:pPr>
            <w:r w:rsidRPr="00F12A39">
              <w:rPr>
                <w:rFonts w:cstheme="minorHAnsi"/>
                <w:sz w:val="24"/>
                <w:szCs w:val="24"/>
              </w:rPr>
              <w:t xml:space="preserve">No </w:t>
            </w:r>
            <w:r w:rsidR="00280ADC" w:rsidRPr="00F12A39">
              <w:rPr>
                <w:rFonts w:cstheme="minorHAnsi"/>
                <w:sz w:val="24"/>
                <w:szCs w:val="24"/>
              </w:rPr>
              <w:t>money</w:t>
            </w:r>
            <w:r w:rsidRPr="00F12A39">
              <w:rPr>
                <w:rFonts w:cstheme="minorHAnsi"/>
                <w:sz w:val="24"/>
                <w:szCs w:val="24"/>
              </w:rPr>
              <w:t xml:space="preserve"> currently available to increase the size of the pot</w:t>
            </w:r>
          </w:p>
          <w:p w14:paraId="628AB49A" w14:textId="77777777" w:rsidR="00EB1C00" w:rsidRPr="00F12A39" w:rsidRDefault="009759C2" w:rsidP="00A434FC">
            <w:pPr>
              <w:pStyle w:val="ListParagraph"/>
              <w:numPr>
                <w:ilvl w:val="0"/>
                <w:numId w:val="36"/>
              </w:numPr>
              <w:rPr>
                <w:rFonts w:cstheme="minorHAnsi"/>
                <w:sz w:val="24"/>
                <w:szCs w:val="24"/>
              </w:rPr>
            </w:pPr>
            <w:r w:rsidRPr="00F12A39">
              <w:rPr>
                <w:rFonts w:cstheme="minorHAnsi"/>
                <w:sz w:val="24"/>
                <w:szCs w:val="24"/>
              </w:rPr>
              <w:t>Uncertainty of use of funds after merger of LEP into County Combined Authority</w:t>
            </w:r>
          </w:p>
          <w:p w14:paraId="7E3F68C9" w14:textId="77777777" w:rsidR="00F21F4B" w:rsidRPr="00F12A39" w:rsidRDefault="009759C2" w:rsidP="00A434FC">
            <w:pPr>
              <w:pStyle w:val="ListParagraph"/>
              <w:numPr>
                <w:ilvl w:val="0"/>
                <w:numId w:val="36"/>
              </w:numPr>
              <w:rPr>
                <w:rFonts w:cstheme="minorHAnsi"/>
                <w:sz w:val="24"/>
                <w:szCs w:val="24"/>
              </w:rPr>
            </w:pPr>
            <w:r w:rsidRPr="00F12A39">
              <w:rPr>
                <w:rFonts w:cstheme="minorHAnsi"/>
                <w:sz w:val="24"/>
                <w:szCs w:val="24"/>
              </w:rPr>
              <w:t xml:space="preserve">Other competing public sector funds such as the Lancashire Urban </w:t>
            </w:r>
            <w:r w:rsidRPr="00F12A39">
              <w:rPr>
                <w:rFonts w:cstheme="minorHAnsi"/>
                <w:sz w:val="24"/>
                <w:szCs w:val="24"/>
              </w:rPr>
              <w:t>Development Fund, the Northern Powerhouse Investment Fund and Rosebud</w:t>
            </w:r>
          </w:p>
          <w:p w14:paraId="61A3D5FD" w14:textId="77777777" w:rsidR="006B3DA7" w:rsidRPr="00F12A39" w:rsidRDefault="009759C2" w:rsidP="00A434FC">
            <w:pPr>
              <w:pStyle w:val="ListParagraph"/>
              <w:numPr>
                <w:ilvl w:val="0"/>
                <w:numId w:val="36"/>
              </w:numPr>
              <w:rPr>
                <w:rFonts w:cstheme="minorHAnsi"/>
                <w:sz w:val="24"/>
                <w:szCs w:val="24"/>
              </w:rPr>
            </w:pPr>
            <w:r w:rsidRPr="00F12A39">
              <w:rPr>
                <w:rFonts w:cstheme="minorHAnsi"/>
                <w:sz w:val="24"/>
                <w:szCs w:val="24"/>
              </w:rPr>
              <w:t>UK Government Recovery Loan Scheme</w:t>
            </w:r>
          </w:p>
          <w:p w14:paraId="65552532" w14:textId="77777777" w:rsidR="00F21F4B" w:rsidRPr="00F12A39" w:rsidRDefault="00F21F4B" w:rsidP="00F21F4B">
            <w:pPr>
              <w:rPr>
                <w:rFonts w:cstheme="minorHAnsi"/>
                <w:sz w:val="24"/>
                <w:szCs w:val="24"/>
              </w:rPr>
            </w:pPr>
          </w:p>
        </w:tc>
      </w:tr>
    </w:tbl>
    <w:p w14:paraId="02B6A2F9" w14:textId="77777777" w:rsidR="00D77FD6" w:rsidRPr="00F12A39" w:rsidRDefault="00D77FD6" w:rsidP="00D77FD6">
      <w:pPr>
        <w:pStyle w:val="ListParagraph"/>
        <w:rPr>
          <w:rFonts w:cstheme="minorHAnsi"/>
          <w:sz w:val="24"/>
          <w:szCs w:val="24"/>
        </w:rPr>
      </w:pPr>
    </w:p>
    <w:p w14:paraId="3396D491" w14:textId="77777777" w:rsidR="006714BC" w:rsidRPr="00F12A39" w:rsidRDefault="009759C2" w:rsidP="000B7540">
      <w:pPr>
        <w:pStyle w:val="ListParagraph"/>
        <w:ind w:hanging="720"/>
        <w:rPr>
          <w:rFonts w:cstheme="minorHAnsi"/>
          <w:sz w:val="24"/>
          <w:szCs w:val="24"/>
        </w:rPr>
      </w:pPr>
      <w:r w:rsidRPr="00F12A39">
        <w:rPr>
          <w:rFonts w:cstheme="minorHAnsi"/>
          <w:sz w:val="24"/>
          <w:szCs w:val="24"/>
        </w:rPr>
        <w:t>3</w:t>
      </w:r>
      <w:r w:rsidR="00EB1C00" w:rsidRPr="00F12A39">
        <w:rPr>
          <w:rFonts w:cstheme="minorHAnsi"/>
          <w:sz w:val="24"/>
          <w:szCs w:val="24"/>
        </w:rPr>
        <w:t xml:space="preserve">.2 </w:t>
      </w:r>
      <w:r w:rsidRPr="00F12A39">
        <w:rPr>
          <w:rFonts w:cstheme="minorHAnsi"/>
          <w:sz w:val="24"/>
          <w:szCs w:val="24"/>
        </w:rPr>
        <w:tab/>
      </w:r>
      <w:r w:rsidR="00280ADC" w:rsidRPr="00F12A39">
        <w:rPr>
          <w:rFonts w:cstheme="minorHAnsi"/>
          <w:sz w:val="24"/>
          <w:szCs w:val="24"/>
        </w:rPr>
        <w:t>GPF</w:t>
      </w:r>
      <w:r w:rsidR="00EB1C00" w:rsidRPr="00F12A39">
        <w:rPr>
          <w:rFonts w:cstheme="minorHAnsi"/>
          <w:sz w:val="24"/>
          <w:szCs w:val="24"/>
        </w:rPr>
        <w:t xml:space="preserve"> has successfully deployed loan funds that have delivered significant outputs and generated over £2m</w:t>
      </w:r>
      <w:r w:rsidRPr="00F12A39">
        <w:rPr>
          <w:rFonts w:cstheme="minorHAnsi"/>
          <w:sz w:val="24"/>
          <w:szCs w:val="24"/>
        </w:rPr>
        <w:t xml:space="preserve"> of interest as </w:t>
      </w:r>
      <w:r w:rsidR="002C370C" w:rsidRPr="00F12A39">
        <w:rPr>
          <w:rFonts w:cstheme="minorHAnsi"/>
          <w:sz w:val="24"/>
          <w:szCs w:val="24"/>
        </w:rPr>
        <w:t>income</w:t>
      </w:r>
      <w:r w:rsidR="00EB1C00" w:rsidRPr="00F12A39">
        <w:rPr>
          <w:rFonts w:cstheme="minorHAnsi"/>
          <w:sz w:val="24"/>
          <w:szCs w:val="24"/>
        </w:rPr>
        <w:t xml:space="preserve"> for the LEP.  </w:t>
      </w:r>
    </w:p>
    <w:p w14:paraId="3C659BAA" w14:textId="77777777" w:rsidR="006714BC" w:rsidRPr="00F12A39" w:rsidRDefault="006714BC" w:rsidP="000B7540">
      <w:pPr>
        <w:pStyle w:val="ListParagraph"/>
        <w:ind w:left="0"/>
        <w:rPr>
          <w:rFonts w:cstheme="minorHAnsi"/>
          <w:sz w:val="24"/>
          <w:szCs w:val="24"/>
        </w:rPr>
      </w:pPr>
    </w:p>
    <w:p w14:paraId="2111A333" w14:textId="77777777" w:rsidR="00F21F4B" w:rsidRPr="00F12A39" w:rsidRDefault="009759C2" w:rsidP="000B7540">
      <w:pPr>
        <w:pStyle w:val="ListParagraph"/>
        <w:ind w:hanging="720"/>
        <w:rPr>
          <w:rFonts w:cstheme="minorHAnsi"/>
          <w:sz w:val="24"/>
          <w:szCs w:val="24"/>
        </w:rPr>
      </w:pPr>
      <w:r w:rsidRPr="00F12A39">
        <w:rPr>
          <w:rFonts w:cstheme="minorHAnsi"/>
          <w:sz w:val="24"/>
          <w:szCs w:val="24"/>
        </w:rPr>
        <w:lastRenderedPageBreak/>
        <w:t>3</w:t>
      </w:r>
      <w:r w:rsidR="006714BC" w:rsidRPr="00F12A39">
        <w:rPr>
          <w:rFonts w:cstheme="minorHAnsi"/>
          <w:sz w:val="24"/>
          <w:szCs w:val="24"/>
        </w:rPr>
        <w:t>.3</w:t>
      </w:r>
      <w:r w:rsidR="006714BC" w:rsidRPr="00F12A39">
        <w:rPr>
          <w:rFonts w:cstheme="minorHAnsi"/>
          <w:sz w:val="24"/>
          <w:szCs w:val="24"/>
        </w:rPr>
        <w:tab/>
      </w:r>
      <w:bookmarkStart w:id="0" w:name="_Hlk120795331"/>
      <w:r w:rsidR="00EB1C00" w:rsidRPr="00F12A39">
        <w:rPr>
          <w:rFonts w:cstheme="minorHAnsi"/>
          <w:sz w:val="24"/>
          <w:szCs w:val="24"/>
        </w:rPr>
        <w:t>It is run on a commercial basis and each loan is ju</w:t>
      </w:r>
      <w:r w:rsidR="006714BC" w:rsidRPr="00F12A39">
        <w:rPr>
          <w:rFonts w:cstheme="minorHAnsi"/>
          <w:sz w:val="24"/>
          <w:szCs w:val="24"/>
        </w:rPr>
        <w:t>d</w:t>
      </w:r>
      <w:r w:rsidR="00EB1C00" w:rsidRPr="00F12A39">
        <w:rPr>
          <w:rFonts w:cstheme="minorHAnsi"/>
          <w:sz w:val="24"/>
          <w:szCs w:val="24"/>
        </w:rPr>
        <w:t>ged on its own merit</w:t>
      </w:r>
      <w:r w:rsidR="007F3F50" w:rsidRPr="00F12A39">
        <w:rPr>
          <w:rFonts w:cstheme="minorHAnsi"/>
          <w:sz w:val="24"/>
          <w:szCs w:val="24"/>
        </w:rPr>
        <w:t>. Historically</w:t>
      </w:r>
      <w:r w:rsidR="00EB1C00" w:rsidRPr="00F12A39">
        <w:rPr>
          <w:rFonts w:cstheme="minorHAnsi"/>
          <w:sz w:val="24"/>
          <w:szCs w:val="24"/>
        </w:rPr>
        <w:t xml:space="preserve"> interest rate</w:t>
      </w:r>
      <w:r w:rsidR="007F3F50" w:rsidRPr="00F12A39">
        <w:rPr>
          <w:rFonts w:cstheme="minorHAnsi"/>
          <w:sz w:val="24"/>
          <w:szCs w:val="24"/>
        </w:rPr>
        <w:t xml:space="preserve">s have been </w:t>
      </w:r>
      <w:r w:rsidR="00EB1C00" w:rsidRPr="00F12A39">
        <w:rPr>
          <w:rFonts w:cstheme="minorHAnsi"/>
          <w:sz w:val="24"/>
          <w:szCs w:val="24"/>
        </w:rPr>
        <w:t xml:space="preserve">set </w:t>
      </w:r>
      <w:r w:rsidR="007F3F50" w:rsidRPr="00F12A39">
        <w:rPr>
          <w:rFonts w:cstheme="minorHAnsi"/>
          <w:sz w:val="24"/>
          <w:szCs w:val="24"/>
        </w:rPr>
        <w:t xml:space="preserve">by reference </w:t>
      </w:r>
      <w:r w:rsidR="00EB1C00" w:rsidRPr="00F12A39">
        <w:rPr>
          <w:rFonts w:cstheme="minorHAnsi"/>
          <w:sz w:val="24"/>
          <w:szCs w:val="24"/>
        </w:rPr>
        <w:t>to the EU Reference Rate</w:t>
      </w:r>
      <w:r w:rsidR="007F3F50" w:rsidRPr="00F12A39">
        <w:rPr>
          <w:rFonts w:cstheme="minorHAnsi"/>
          <w:sz w:val="24"/>
          <w:szCs w:val="24"/>
        </w:rPr>
        <w:t xml:space="preserve">, an EU State Aid measure to ensure market parity so that no State Aid is involved.  Now that the UK has transitioned out of the EU and a new UK Subsidy Control regime applies, interest rates will be set by reference to the principles set out in the Subsidy Control (Gross Cash Amount and Gross Cash Equivalent) Regulations 2022 which come into force on </w:t>
      </w:r>
      <w:r w:rsidR="00F12014" w:rsidRPr="00F12A39">
        <w:rPr>
          <w:rFonts w:cstheme="minorHAnsi"/>
          <w:sz w:val="24"/>
          <w:szCs w:val="24"/>
        </w:rPr>
        <w:t xml:space="preserve">4 </w:t>
      </w:r>
      <w:r w:rsidR="007F3F50" w:rsidRPr="00F12A39">
        <w:rPr>
          <w:rFonts w:cstheme="minorHAnsi"/>
          <w:sz w:val="24"/>
          <w:szCs w:val="24"/>
        </w:rPr>
        <w:t>January</w:t>
      </w:r>
      <w:r w:rsidR="00F12014" w:rsidRPr="00F12A39">
        <w:rPr>
          <w:rFonts w:cstheme="minorHAnsi"/>
          <w:sz w:val="24"/>
          <w:szCs w:val="24"/>
        </w:rPr>
        <w:t xml:space="preserve"> </w:t>
      </w:r>
      <w:r w:rsidR="007F3F50" w:rsidRPr="00F12A39">
        <w:rPr>
          <w:rFonts w:cstheme="minorHAnsi"/>
          <w:sz w:val="24"/>
          <w:szCs w:val="24"/>
        </w:rPr>
        <w:t>2023</w:t>
      </w:r>
      <w:r w:rsidR="00F12014" w:rsidRPr="00F12A39">
        <w:rPr>
          <w:rFonts w:cstheme="minorHAnsi"/>
          <w:sz w:val="24"/>
          <w:szCs w:val="24"/>
        </w:rPr>
        <w:t>.</w:t>
      </w:r>
      <w:r w:rsidR="007F3F50" w:rsidRPr="00F12A39">
        <w:rPr>
          <w:rFonts w:cstheme="minorHAnsi"/>
          <w:sz w:val="24"/>
          <w:szCs w:val="24"/>
        </w:rPr>
        <w:t xml:space="preserve"> This will ensure the </w:t>
      </w:r>
      <w:r w:rsidR="008F454B" w:rsidRPr="00F12A39">
        <w:rPr>
          <w:rFonts w:cstheme="minorHAnsi"/>
          <w:sz w:val="24"/>
          <w:szCs w:val="24"/>
        </w:rPr>
        <w:t>provision</w:t>
      </w:r>
      <w:r w:rsidR="007F3F50" w:rsidRPr="00F12A39">
        <w:rPr>
          <w:rFonts w:cstheme="minorHAnsi"/>
          <w:sz w:val="24"/>
          <w:szCs w:val="24"/>
        </w:rPr>
        <w:t xml:space="preserve"> of the loans will not involve any element of unlawful subsidy</w:t>
      </w:r>
      <w:r w:rsidR="0077407B" w:rsidRPr="00F12A39">
        <w:rPr>
          <w:rFonts w:cstheme="minorHAnsi"/>
          <w:sz w:val="24"/>
          <w:szCs w:val="24"/>
        </w:rPr>
        <w:t xml:space="preserve"> and therefore lending is on a 'no aid' basis</w:t>
      </w:r>
      <w:r w:rsidR="007F3F50" w:rsidRPr="00F12A39">
        <w:rPr>
          <w:rFonts w:cstheme="minorHAnsi"/>
          <w:sz w:val="24"/>
          <w:szCs w:val="24"/>
        </w:rPr>
        <w:t>.</w:t>
      </w:r>
      <w:r w:rsidR="00033D87" w:rsidRPr="00F12A39">
        <w:rPr>
          <w:rFonts w:cstheme="minorHAnsi"/>
          <w:sz w:val="24"/>
          <w:szCs w:val="24"/>
        </w:rPr>
        <w:t xml:space="preserve">  Further information on</w:t>
      </w:r>
      <w:r w:rsidR="007F3F50" w:rsidRPr="00F12A39">
        <w:rPr>
          <w:rFonts w:cstheme="minorHAnsi"/>
          <w:sz w:val="24"/>
          <w:szCs w:val="24"/>
        </w:rPr>
        <w:t xml:space="preserve"> </w:t>
      </w:r>
      <w:r w:rsidR="00033D87" w:rsidRPr="00F12A39">
        <w:rPr>
          <w:rFonts w:cstheme="minorHAnsi"/>
          <w:sz w:val="24"/>
          <w:szCs w:val="24"/>
        </w:rPr>
        <w:t>pricing of loans is detailed in Section 6.</w:t>
      </w:r>
    </w:p>
    <w:bookmarkEnd w:id="0"/>
    <w:p w14:paraId="3CAE9838" w14:textId="77777777" w:rsidR="006714BC" w:rsidRPr="00F12A39" w:rsidRDefault="006714BC" w:rsidP="000B7540">
      <w:pPr>
        <w:pStyle w:val="ListParagraph"/>
        <w:ind w:left="0"/>
        <w:rPr>
          <w:rFonts w:cstheme="minorHAnsi"/>
          <w:sz w:val="24"/>
          <w:szCs w:val="24"/>
        </w:rPr>
      </w:pPr>
    </w:p>
    <w:p w14:paraId="11127B22" w14:textId="77777777" w:rsidR="006B3DA7" w:rsidRPr="00F12A39" w:rsidRDefault="009759C2" w:rsidP="000B7540">
      <w:pPr>
        <w:pStyle w:val="ListParagraph"/>
        <w:ind w:hanging="720"/>
        <w:rPr>
          <w:rFonts w:cstheme="minorHAnsi"/>
          <w:sz w:val="24"/>
          <w:szCs w:val="24"/>
        </w:rPr>
      </w:pPr>
      <w:r w:rsidRPr="00F12A39">
        <w:rPr>
          <w:rFonts w:cstheme="minorHAnsi"/>
          <w:sz w:val="24"/>
          <w:szCs w:val="24"/>
        </w:rPr>
        <w:t>3</w:t>
      </w:r>
      <w:r w:rsidR="006714BC" w:rsidRPr="00F12A39">
        <w:rPr>
          <w:rFonts w:cstheme="minorHAnsi"/>
          <w:sz w:val="24"/>
          <w:szCs w:val="24"/>
        </w:rPr>
        <w:t>.4</w:t>
      </w:r>
      <w:r w:rsidR="006714BC" w:rsidRPr="00F12A39">
        <w:rPr>
          <w:rFonts w:cstheme="minorHAnsi"/>
          <w:sz w:val="24"/>
          <w:szCs w:val="24"/>
        </w:rPr>
        <w:tab/>
      </w:r>
      <w:r w:rsidR="00BF27AF" w:rsidRPr="00F12A39">
        <w:rPr>
          <w:rFonts w:cstheme="minorHAnsi"/>
          <w:sz w:val="24"/>
          <w:szCs w:val="24"/>
        </w:rPr>
        <w:t>G</w:t>
      </w:r>
      <w:r w:rsidR="00280ADC" w:rsidRPr="00F12A39">
        <w:rPr>
          <w:rFonts w:cstheme="minorHAnsi"/>
          <w:sz w:val="24"/>
          <w:szCs w:val="24"/>
        </w:rPr>
        <w:t>PF</w:t>
      </w:r>
      <w:r w:rsidR="006714BC" w:rsidRPr="00F12A39">
        <w:rPr>
          <w:rFonts w:cstheme="minorHAnsi"/>
          <w:sz w:val="24"/>
          <w:szCs w:val="24"/>
        </w:rPr>
        <w:t xml:space="preserve"> is not oversubscribed and needs to be marketed to fully utilise the funds.  </w:t>
      </w:r>
      <w:r w:rsidR="0077407B" w:rsidRPr="00F12A39">
        <w:rPr>
          <w:rFonts w:cstheme="minorHAnsi"/>
          <w:sz w:val="24"/>
          <w:szCs w:val="24"/>
        </w:rPr>
        <w:t xml:space="preserve">Resource needs to be devoted to working with developers and finding schemes that  bring employment into the county.   </w:t>
      </w:r>
      <w:r w:rsidR="00034C5D" w:rsidRPr="00F12A39">
        <w:rPr>
          <w:rFonts w:cstheme="minorHAnsi"/>
          <w:sz w:val="24"/>
          <w:szCs w:val="24"/>
        </w:rPr>
        <w:t xml:space="preserve">It takes time and resource </w:t>
      </w:r>
      <w:r w:rsidR="0077407B" w:rsidRPr="00F12A39">
        <w:rPr>
          <w:rFonts w:cstheme="minorHAnsi"/>
          <w:sz w:val="24"/>
          <w:szCs w:val="24"/>
        </w:rPr>
        <w:t>to bring forward deals that are complex , risky and hard in order to</w:t>
      </w:r>
      <w:r w:rsidR="00034C5D" w:rsidRPr="00F12A39">
        <w:rPr>
          <w:rFonts w:cstheme="minorHAnsi"/>
          <w:sz w:val="24"/>
          <w:szCs w:val="24"/>
        </w:rPr>
        <w:t xml:space="preserve"> provide the board with viable proposals that will ultimately help close the economic performance gap.</w:t>
      </w:r>
    </w:p>
    <w:p w14:paraId="0D0A7237" w14:textId="77777777" w:rsidR="006B3DA7" w:rsidRPr="00F12A39" w:rsidRDefault="006B3DA7" w:rsidP="000B7540">
      <w:pPr>
        <w:pStyle w:val="ListParagraph"/>
        <w:ind w:left="0"/>
        <w:rPr>
          <w:rFonts w:cstheme="minorHAnsi"/>
          <w:sz w:val="24"/>
          <w:szCs w:val="24"/>
        </w:rPr>
      </w:pPr>
    </w:p>
    <w:p w14:paraId="64CC578F" w14:textId="77777777" w:rsidR="006714BC" w:rsidRPr="00F12A39" w:rsidRDefault="009759C2" w:rsidP="000B7540">
      <w:pPr>
        <w:pStyle w:val="ListParagraph"/>
        <w:ind w:hanging="720"/>
        <w:rPr>
          <w:rFonts w:cstheme="minorHAnsi"/>
          <w:sz w:val="24"/>
          <w:szCs w:val="24"/>
        </w:rPr>
      </w:pPr>
      <w:r w:rsidRPr="00F12A39">
        <w:rPr>
          <w:rFonts w:cstheme="minorHAnsi"/>
          <w:sz w:val="24"/>
          <w:szCs w:val="24"/>
        </w:rPr>
        <w:t>3.5</w:t>
      </w:r>
      <w:r w:rsidRPr="00F12A39">
        <w:rPr>
          <w:rFonts w:cstheme="minorHAnsi"/>
          <w:sz w:val="24"/>
          <w:szCs w:val="24"/>
        </w:rPr>
        <w:tab/>
        <w:t xml:space="preserve">Funds left </w:t>
      </w:r>
      <w:r w:rsidR="006C1B26" w:rsidRPr="00F12A39">
        <w:rPr>
          <w:rFonts w:cstheme="minorHAnsi"/>
          <w:sz w:val="24"/>
          <w:szCs w:val="24"/>
        </w:rPr>
        <w:t xml:space="preserve">on deposit </w:t>
      </w:r>
      <w:r w:rsidRPr="00F12A39">
        <w:rPr>
          <w:rFonts w:cstheme="minorHAnsi"/>
          <w:sz w:val="24"/>
          <w:szCs w:val="24"/>
        </w:rPr>
        <w:t xml:space="preserve">with LCC attract a rate of interest of 0.1% the funds </w:t>
      </w:r>
      <w:r w:rsidR="00CB3EB5" w:rsidRPr="00F12A39">
        <w:rPr>
          <w:rFonts w:cstheme="minorHAnsi"/>
          <w:sz w:val="24"/>
          <w:szCs w:val="24"/>
        </w:rPr>
        <w:t>deployed</w:t>
      </w:r>
      <w:r w:rsidRPr="00F12A39">
        <w:rPr>
          <w:rFonts w:cstheme="minorHAnsi"/>
          <w:sz w:val="24"/>
          <w:szCs w:val="24"/>
        </w:rPr>
        <w:t xml:space="preserve"> attract a much higher rate of interest to reflect the risk taken in investment</w:t>
      </w:r>
      <w:r w:rsidR="00CB3EB5" w:rsidRPr="00F12A39">
        <w:rPr>
          <w:rFonts w:cstheme="minorHAnsi"/>
          <w:sz w:val="24"/>
          <w:szCs w:val="24"/>
        </w:rPr>
        <w:t>.</w:t>
      </w:r>
      <w:r w:rsidR="006C1B26" w:rsidRPr="00F12A39">
        <w:rPr>
          <w:rFonts w:cstheme="minorHAnsi"/>
          <w:sz w:val="24"/>
          <w:szCs w:val="24"/>
        </w:rPr>
        <w:t xml:space="preserve">  </w:t>
      </w:r>
      <w:r w:rsidR="00AD670A" w:rsidRPr="00F12A39">
        <w:rPr>
          <w:rFonts w:cstheme="minorHAnsi"/>
          <w:sz w:val="24"/>
          <w:szCs w:val="24"/>
        </w:rPr>
        <w:t>The deposit rate is subject to LCC Treasury Management Policy.  F</w:t>
      </w:r>
      <w:r w:rsidR="00FA36E1" w:rsidRPr="00F12A39">
        <w:rPr>
          <w:rFonts w:cstheme="minorHAnsi"/>
          <w:sz w:val="24"/>
          <w:szCs w:val="24"/>
        </w:rPr>
        <w:t>unds on deposit are not being utilised to support the Lancashire economy.</w:t>
      </w:r>
    </w:p>
    <w:p w14:paraId="0E47EFE7" w14:textId="77777777" w:rsidR="006714BC" w:rsidRPr="00F12A39" w:rsidRDefault="006714BC" w:rsidP="000B7540">
      <w:pPr>
        <w:pStyle w:val="ListParagraph"/>
        <w:ind w:left="0"/>
        <w:rPr>
          <w:rFonts w:cstheme="minorHAnsi"/>
          <w:sz w:val="24"/>
          <w:szCs w:val="24"/>
        </w:rPr>
      </w:pPr>
    </w:p>
    <w:p w14:paraId="78CB3A6B" w14:textId="7303BDDC" w:rsidR="006714BC" w:rsidRPr="00F12A39" w:rsidRDefault="009759C2" w:rsidP="000B7540">
      <w:pPr>
        <w:pStyle w:val="ListParagraph"/>
        <w:ind w:hanging="720"/>
        <w:rPr>
          <w:rFonts w:cstheme="minorHAnsi"/>
          <w:sz w:val="24"/>
          <w:szCs w:val="24"/>
        </w:rPr>
      </w:pPr>
      <w:r w:rsidRPr="00F12A39">
        <w:rPr>
          <w:rFonts w:cstheme="minorHAnsi"/>
          <w:sz w:val="24"/>
          <w:szCs w:val="24"/>
        </w:rPr>
        <w:t>3.6</w:t>
      </w:r>
      <w:r w:rsidRPr="00F12A39">
        <w:rPr>
          <w:rFonts w:cstheme="minorHAnsi"/>
          <w:sz w:val="24"/>
          <w:szCs w:val="24"/>
        </w:rPr>
        <w:tab/>
        <w:t>As GPF is the only</w:t>
      </w:r>
      <w:r w:rsidR="00DA643E" w:rsidRPr="00F12A39">
        <w:rPr>
          <w:rFonts w:cstheme="minorHAnsi"/>
          <w:sz w:val="24"/>
          <w:szCs w:val="24"/>
        </w:rPr>
        <w:t xml:space="preserve"> significant resource </w:t>
      </w:r>
      <w:r w:rsidRPr="00F12A39">
        <w:rPr>
          <w:rFonts w:cstheme="minorHAnsi"/>
          <w:sz w:val="24"/>
          <w:szCs w:val="24"/>
        </w:rPr>
        <w:t xml:space="preserve">available to the LEP to support economic </w:t>
      </w:r>
      <w:del w:id="1" w:author="Ainsworth, Joanne" w:date="2023-03-16T15:45:00Z">
        <w:r w:rsidRPr="00F12A39" w:rsidDel="007127BD">
          <w:rPr>
            <w:rFonts w:cstheme="minorHAnsi"/>
            <w:sz w:val="24"/>
            <w:szCs w:val="24"/>
          </w:rPr>
          <w:delText xml:space="preserve">development </w:delText>
        </w:r>
      </w:del>
      <w:ins w:id="2" w:author="Ainsworth, Joanne" w:date="2023-03-16T15:45:00Z">
        <w:r w:rsidR="007127BD">
          <w:rPr>
            <w:rFonts w:cstheme="minorHAnsi"/>
            <w:sz w:val="24"/>
            <w:szCs w:val="24"/>
          </w:rPr>
          <w:t>growth</w:t>
        </w:r>
        <w:r w:rsidR="007127BD" w:rsidRPr="00F12A39">
          <w:rPr>
            <w:rFonts w:cstheme="minorHAnsi"/>
            <w:sz w:val="24"/>
            <w:szCs w:val="24"/>
          </w:rPr>
          <w:t xml:space="preserve"> </w:t>
        </w:r>
      </w:ins>
      <w:r w:rsidRPr="00F12A39">
        <w:rPr>
          <w:rFonts w:cstheme="minorHAnsi"/>
          <w:sz w:val="24"/>
          <w:szCs w:val="24"/>
        </w:rPr>
        <w:t xml:space="preserve">there </w:t>
      </w:r>
      <w:r w:rsidR="00BF27AF" w:rsidRPr="00F12A39">
        <w:rPr>
          <w:rFonts w:cstheme="minorHAnsi"/>
          <w:sz w:val="24"/>
          <w:szCs w:val="24"/>
        </w:rPr>
        <w:t>are</w:t>
      </w:r>
      <w:r w:rsidR="006C1B26" w:rsidRPr="00F12A39">
        <w:rPr>
          <w:rFonts w:cstheme="minorHAnsi"/>
          <w:sz w:val="24"/>
          <w:szCs w:val="24"/>
        </w:rPr>
        <w:t xml:space="preserve"> </w:t>
      </w:r>
      <w:r w:rsidRPr="00F12A39">
        <w:rPr>
          <w:rFonts w:cstheme="minorHAnsi"/>
          <w:sz w:val="24"/>
          <w:szCs w:val="24"/>
        </w:rPr>
        <w:t>a number of calls on it.</w:t>
      </w:r>
    </w:p>
    <w:p w14:paraId="278D2258" w14:textId="77777777" w:rsidR="006714BC" w:rsidRPr="00F12A39" w:rsidRDefault="006714BC" w:rsidP="000B7540">
      <w:pPr>
        <w:pStyle w:val="ListParagraph"/>
        <w:ind w:left="0"/>
        <w:rPr>
          <w:rFonts w:cstheme="minorHAnsi"/>
          <w:sz w:val="24"/>
          <w:szCs w:val="24"/>
        </w:rPr>
      </w:pPr>
    </w:p>
    <w:p w14:paraId="6C6B4D07" w14:textId="77777777" w:rsidR="006714BC" w:rsidRPr="00F12A39" w:rsidRDefault="009759C2" w:rsidP="000B7540">
      <w:pPr>
        <w:pStyle w:val="ListParagraph"/>
        <w:ind w:hanging="720"/>
        <w:rPr>
          <w:rFonts w:cstheme="minorHAnsi"/>
          <w:sz w:val="24"/>
          <w:szCs w:val="24"/>
        </w:rPr>
      </w:pPr>
      <w:r w:rsidRPr="00F12A39">
        <w:rPr>
          <w:rFonts w:cstheme="minorHAnsi"/>
          <w:sz w:val="24"/>
          <w:szCs w:val="24"/>
        </w:rPr>
        <w:t>3.7</w:t>
      </w:r>
      <w:r w:rsidRPr="00F12A39">
        <w:rPr>
          <w:rFonts w:cstheme="minorHAnsi"/>
          <w:sz w:val="24"/>
          <w:szCs w:val="24"/>
        </w:rPr>
        <w:tab/>
        <w:t xml:space="preserve">With the new flexibilities available to </w:t>
      </w:r>
      <w:r w:rsidR="00280ADC" w:rsidRPr="00F12A39">
        <w:rPr>
          <w:rFonts w:cstheme="minorHAnsi"/>
          <w:sz w:val="24"/>
          <w:szCs w:val="24"/>
        </w:rPr>
        <w:t>GPF</w:t>
      </w:r>
      <w:r w:rsidRPr="00F12A39">
        <w:rPr>
          <w:rFonts w:cstheme="minorHAnsi"/>
          <w:sz w:val="24"/>
          <w:szCs w:val="24"/>
        </w:rPr>
        <w:t xml:space="preserve">, the uses of the </w:t>
      </w:r>
      <w:r w:rsidR="00280ADC" w:rsidRPr="00F12A39">
        <w:rPr>
          <w:rFonts w:cstheme="minorHAnsi"/>
          <w:sz w:val="24"/>
          <w:szCs w:val="24"/>
        </w:rPr>
        <w:t>F</w:t>
      </w:r>
      <w:r w:rsidRPr="00F12A39">
        <w:rPr>
          <w:rFonts w:cstheme="minorHAnsi"/>
          <w:sz w:val="24"/>
          <w:szCs w:val="24"/>
        </w:rPr>
        <w:t xml:space="preserve">und on a loan basis </w:t>
      </w:r>
      <w:r w:rsidR="00325A40" w:rsidRPr="00F12A39">
        <w:rPr>
          <w:rFonts w:cstheme="minorHAnsi"/>
          <w:sz w:val="24"/>
          <w:szCs w:val="24"/>
        </w:rPr>
        <w:t>will</w:t>
      </w:r>
      <w:r w:rsidR="00BF27AF" w:rsidRPr="00F12A39">
        <w:rPr>
          <w:rFonts w:cstheme="minorHAnsi"/>
          <w:sz w:val="24"/>
          <w:szCs w:val="24"/>
        </w:rPr>
        <w:t xml:space="preserve"> be expanded </w:t>
      </w:r>
      <w:r w:rsidRPr="00F12A39">
        <w:rPr>
          <w:rFonts w:cstheme="minorHAnsi"/>
          <w:sz w:val="24"/>
          <w:szCs w:val="24"/>
        </w:rPr>
        <w:t xml:space="preserve">in order to have greater economic impact.  </w:t>
      </w:r>
      <w:r w:rsidR="00BF27AF" w:rsidRPr="00F12A39">
        <w:rPr>
          <w:rFonts w:cstheme="minorHAnsi"/>
          <w:sz w:val="24"/>
          <w:szCs w:val="24"/>
        </w:rPr>
        <w:t>Grant should only be used in exceptional circumstances as it will deplete the impact of the fund in future.</w:t>
      </w:r>
    </w:p>
    <w:p w14:paraId="6B76F52F" w14:textId="77777777" w:rsidR="006714BC" w:rsidRPr="00F12A39" w:rsidRDefault="006714BC" w:rsidP="000B7540">
      <w:pPr>
        <w:pStyle w:val="ListParagraph"/>
        <w:ind w:left="0"/>
        <w:rPr>
          <w:rFonts w:cstheme="minorHAnsi"/>
          <w:sz w:val="24"/>
          <w:szCs w:val="24"/>
        </w:rPr>
      </w:pPr>
    </w:p>
    <w:p w14:paraId="4DA8FECA" w14:textId="0E7E9A3D" w:rsidR="006714BC" w:rsidRPr="00F12A39" w:rsidRDefault="009759C2" w:rsidP="000B7540">
      <w:pPr>
        <w:pStyle w:val="ListParagraph"/>
        <w:ind w:hanging="720"/>
        <w:rPr>
          <w:rFonts w:cstheme="minorHAnsi"/>
          <w:sz w:val="24"/>
          <w:szCs w:val="24"/>
        </w:rPr>
      </w:pPr>
      <w:r w:rsidRPr="00F12A39">
        <w:rPr>
          <w:rFonts w:cstheme="minorHAnsi"/>
          <w:sz w:val="24"/>
          <w:szCs w:val="24"/>
        </w:rPr>
        <w:t>3.8</w:t>
      </w:r>
      <w:r w:rsidRPr="00F12A39">
        <w:rPr>
          <w:rFonts w:cstheme="minorHAnsi"/>
          <w:sz w:val="24"/>
          <w:szCs w:val="24"/>
        </w:rPr>
        <w:tab/>
      </w:r>
      <w:r w:rsidR="00280ADC" w:rsidRPr="00F12A39">
        <w:rPr>
          <w:rFonts w:cstheme="minorHAnsi"/>
          <w:sz w:val="24"/>
          <w:szCs w:val="24"/>
        </w:rPr>
        <w:t>GPF</w:t>
      </w:r>
      <w:r w:rsidRPr="00F12A39">
        <w:rPr>
          <w:rFonts w:cstheme="minorHAnsi"/>
          <w:sz w:val="24"/>
          <w:szCs w:val="24"/>
        </w:rPr>
        <w:t xml:space="preserve"> </w:t>
      </w:r>
      <w:r w:rsidR="00A9482F" w:rsidRPr="00F12A39">
        <w:rPr>
          <w:rFonts w:cstheme="minorHAnsi"/>
          <w:sz w:val="24"/>
          <w:szCs w:val="24"/>
        </w:rPr>
        <w:t xml:space="preserve">has been used </w:t>
      </w:r>
      <w:r w:rsidR="00915ECE" w:rsidRPr="00F12A39">
        <w:rPr>
          <w:rFonts w:cstheme="minorHAnsi"/>
          <w:sz w:val="24"/>
          <w:szCs w:val="24"/>
        </w:rPr>
        <w:t xml:space="preserve">as </w:t>
      </w:r>
      <w:r w:rsidR="00A9482F" w:rsidRPr="00F12A39">
        <w:rPr>
          <w:rFonts w:cstheme="minorHAnsi"/>
          <w:sz w:val="24"/>
          <w:szCs w:val="24"/>
        </w:rPr>
        <w:t xml:space="preserve">capital </w:t>
      </w:r>
      <w:r w:rsidR="00915ECE" w:rsidRPr="00F12A39">
        <w:rPr>
          <w:rFonts w:cstheme="minorHAnsi"/>
          <w:sz w:val="24"/>
          <w:szCs w:val="24"/>
        </w:rPr>
        <w:t>funding</w:t>
      </w:r>
      <w:r w:rsidR="00A9482F" w:rsidRPr="00F12A39">
        <w:rPr>
          <w:rFonts w:cstheme="minorHAnsi"/>
          <w:sz w:val="24"/>
          <w:szCs w:val="24"/>
        </w:rPr>
        <w:t xml:space="preserve"> and </w:t>
      </w:r>
      <w:r w:rsidR="00915ECE" w:rsidRPr="00F12A39">
        <w:rPr>
          <w:rFonts w:cstheme="minorHAnsi"/>
          <w:sz w:val="24"/>
          <w:szCs w:val="24"/>
        </w:rPr>
        <w:t xml:space="preserve">the recently launched </w:t>
      </w:r>
      <w:r w:rsidR="00A9482F" w:rsidRPr="00F12A39">
        <w:rPr>
          <w:rFonts w:cstheme="minorHAnsi"/>
          <w:sz w:val="24"/>
          <w:szCs w:val="24"/>
        </w:rPr>
        <w:t xml:space="preserve">Lancashire Urban Development Fund </w:t>
      </w:r>
      <w:r w:rsidR="00915ECE" w:rsidRPr="00F12A39">
        <w:rPr>
          <w:rFonts w:cstheme="minorHAnsi"/>
          <w:sz w:val="24"/>
          <w:szCs w:val="24"/>
        </w:rPr>
        <w:t xml:space="preserve">also provides capital funding for office, commercial and industrial buildings.  </w:t>
      </w:r>
      <w:r w:rsidR="00280ADC" w:rsidRPr="00F12A39">
        <w:rPr>
          <w:rFonts w:cstheme="minorHAnsi"/>
          <w:sz w:val="24"/>
          <w:szCs w:val="24"/>
        </w:rPr>
        <w:t>GPF</w:t>
      </w:r>
      <w:r w:rsidR="00915ECE" w:rsidRPr="00F12A39">
        <w:rPr>
          <w:rFonts w:cstheme="minorHAnsi"/>
          <w:sz w:val="24"/>
          <w:szCs w:val="24"/>
        </w:rPr>
        <w:t xml:space="preserve"> </w:t>
      </w:r>
      <w:r w:rsidR="00BF27AF" w:rsidRPr="00F12A39">
        <w:rPr>
          <w:rFonts w:cstheme="minorHAnsi"/>
          <w:sz w:val="24"/>
          <w:szCs w:val="24"/>
        </w:rPr>
        <w:t>will</w:t>
      </w:r>
      <w:r w:rsidR="00915ECE" w:rsidRPr="00F12A39">
        <w:rPr>
          <w:rFonts w:cstheme="minorHAnsi"/>
          <w:sz w:val="24"/>
          <w:szCs w:val="24"/>
        </w:rPr>
        <w:t xml:space="preserve"> work in conjunction with this </w:t>
      </w:r>
      <w:r w:rsidR="008B39B9" w:rsidRPr="00F12A39">
        <w:rPr>
          <w:rFonts w:cstheme="minorHAnsi"/>
          <w:sz w:val="24"/>
          <w:szCs w:val="24"/>
        </w:rPr>
        <w:t>F</w:t>
      </w:r>
      <w:r w:rsidR="00915ECE" w:rsidRPr="00F12A39">
        <w:rPr>
          <w:rFonts w:cstheme="minorHAnsi"/>
          <w:sz w:val="24"/>
          <w:szCs w:val="24"/>
        </w:rPr>
        <w:t xml:space="preserve">und </w:t>
      </w:r>
      <w:r w:rsidR="00B21CDB" w:rsidRPr="00F12A39">
        <w:rPr>
          <w:rFonts w:cstheme="minorHAnsi"/>
          <w:sz w:val="24"/>
          <w:szCs w:val="24"/>
        </w:rPr>
        <w:t xml:space="preserve">to bring development forward </w:t>
      </w:r>
      <w:r w:rsidR="00915ECE" w:rsidRPr="00F12A39">
        <w:rPr>
          <w:rFonts w:cstheme="minorHAnsi"/>
          <w:sz w:val="24"/>
          <w:szCs w:val="24"/>
        </w:rPr>
        <w:t xml:space="preserve">but to date no joint schemes have come forward.  </w:t>
      </w:r>
      <w:r w:rsidR="00325A40" w:rsidRPr="00F12A39">
        <w:rPr>
          <w:rFonts w:cstheme="minorHAnsi"/>
          <w:sz w:val="24"/>
          <w:szCs w:val="24"/>
        </w:rPr>
        <w:t>Please note</w:t>
      </w:r>
      <w:r w:rsidR="00915ECE" w:rsidRPr="00F12A39">
        <w:rPr>
          <w:rFonts w:cstheme="minorHAnsi"/>
          <w:sz w:val="24"/>
          <w:szCs w:val="24"/>
        </w:rPr>
        <w:t xml:space="preserve"> that the Urban Development Fund </w:t>
      </w:r>
      <w:ins w:id="3" w:author="Ainsworth, Joanne" w:date="2023-03-16T15:46:00Z">
        <w:r w:rsidR="007127BD">
          <w:rPr>
            <w:rFonts w:cstheme="minorHAnsi"/>
            <w:sz w:val="24"/>
            <w:szCs w:val="24"/>
          </w:rPr>
          <w:t xml:space="preserve">presently </w:t>
        </w:r>
      </w:ins>
      <w:r w:rsidR="00915ECE" w:rsidRPr="00F12A39">
        <w:rPr>
          <w:rFonts w:cstheme="minorHAnsi"/>
          <w:sz w:val="24"/>
          <w:szCs w:val="24"/>
        </w:rPr>
        <w:t>cannot support housing development.</w:t>
      </w:r>
    </w:p>
    <w:p w14:paraId="674368D1" w14:textId="77777777" w:rsidR="00915ECE" w:rsidRPr="00F12A39" w:rsidRDefault="00915ECE" w:rsidP="000B7540">
      <w:pPr>
        <w:pStyle w:val="ListParagraph"/>
        <w:ind w:left="0"/>
        <w:rPr>
          <w:rFonts w:cstheme="minorHAnsi"/>
          <w:sz w:val="24"/>
          <w:szCs w:val="24"/>
        </w:rPr>
      </w:pPr>
    </w:p>
    <w:p w14:paraId="2019072C" w14:textId="77777777" w:rsidR="00915ECE" w:rsidRPr="00F12A39" w:rsidRDefault="009759C2" w:rsidP="000B7540">
      <w:pPr>
        <w:pStyle w:val="ListParagraph"/>
        <w:ind w:hanging="720"/>
        <w:rPr>
          <w:rFonts w:cstheme="minorHAnsi"/>
          <w:sz w:val="24"/>
          <w:szCs w:val="24"/>
        </w:rPr>
      </w:pPr>
      <w:r w:rsidRPr="00F12A39">
        <w:rPr>
          <w:rFonts w:cstheme="minorHAnsi"/>
          <w:sz w:val="24"/>
          <w:szCs w:val="24"/>
        </w:rPr>
        <w:t>3.9</w:t>
      </w:r>
      <w:r w:rsidRPr="00F12A39">
        <w:rPr>
          <w:rFonts w:cstheme="minorHAnsi"/>
          <w:sz w:val="24"/>
          <w:szCs w:val="24"/>
        </w:rPr>
        <w:tab/>
      </w:r>
      <w:r w:rsidR="00366901" w:rsidRPr="00F12A39">
        <w:rPr>
          <w:rFonts w:cstheme="minorHAnsi"/>
          <w:sz w:val="24"/>
          <w:szCs w:val="24"/>
        </w:rPr>
        <w:t xml:space="preserve">The </w:t>
      </w:r>
      <w:r w:rsidRPr="00F12A39">
        <w:rPr>
          <w:rFonts w:cstheme="minorHAnsi"/>
          <w:sz w:val="24"/>
          <w:szCs w:val="24"/>
        </w:rPr>
        <w:t xml:space="preserve">Northern Powerhouse Investment Fund and Rosebud </w:t>
      </w:r>
      <w:r w:rsidR="00366901" w:rsidRPr="00F12A39">
        <w:rPr>
          <w:rFonts w:cstheme="minorHAnsi"/>
          <w:sz w:val="24"/>
          <w:szCs w:val="24"/>
        </w:rPr>
        <w:t>provide revenue funding for Lancashire businesses</w:t>
      </w:r>
      <w:r w:rsidR="001F6DA9" w:rsidRPr="00F12A39">
        <w:rPr>
          <w:rFonts w:cstheme="minorHAnsi"/>
          <w:sz w:val="24"/>
          <w:szCs w:val="24"/>
        </w:rPr>
        <w:t xml:space="preserve">. </w:t>
      </w:r>
      <w:r w:rsidR="00366901" w:rsidRPr="00F12A39">
        <w:rPr>
          <w:rFonts w:cstheme="minorHAnsi"/>
          <w:sz w:val="24"/>
          <w:szCs w:val="24"/>
        </w:rPr>
        <w:t xml:space="preserve"> </w:t>
      </w:r>
      <w:r w:rsidR="001F6DA9" w:rsidRPr="00F12A39">
        <w:rPr>
          <w:rFonts w:cstheme="minorHAnsi"/>
          <w:sz w:val="24"/>
          <w:szCs w:val="24"/>
        </w:rPr>
        <w:t>T</w:t>
      </w:r>
      <w:r w:rsidR="00366901" w:rsidRPr="00F12A39">
        <w:rPr>
          <w:rFonts w:cstheme="minorHAnsi"/>
          <w:sz w:val="24"/>
          <w:szCs w:val="24"/>
        </w:rPr>
        <w:t>he recent Availability of Finance in Lancashire report (</w:t>
      </w:r>
      <w:r w:rsidR="003620AB" w:rsidRPr="00F12A39">
        <w:rPr>
          <w:rFonts w:cstheme="minorHAnsi"/>
          <w:sz w:val="24"/>
          <w:szCs w:val="24"/>
        </w:rPr>
        <w:t>July</w:t>
      </w:r>
      <w:r w:rsidR="00366901" w:rsidRPr="00F12A39">
        <w:rPr>
          <w:rFonts w:cstheme="minorHAnsi"/>
          <w:sz w:val="24"/>
          <w:szCs w:val="24"/>
        </w:rPr>
        <w:t xml:space="preserve"> 2022) </w:t>
      </w:r>
      <w:r w:rsidR="001F6DA9" w:rsidRPr="00F12A39">
        <w:rPr>
          <w:rFonts w:cstheme="minorHAnsi"/>
          <w:sz w:val="24"/>
          <w:szCs w:val="24"/>
        </w:rPr>
        <w:t>highlighted that apart from early seed funding there wasn't a lack of funding for businesses in Lancashire.</w:t>
      </w:r>
      <w:r w:rsidR="00A03C76" w:rsidRPr="00F12A39">
        <w:rPr>
          <w:rFonts w:cstheme="minorHAnsi"/>
          <w:sz w:val="24"/>
          <w:szCs w:val="24"/>
        </w:rPr>
        <w:t xml:space="preserve">  However, there were recommendations to promote the financial offer and improve the financial eco-system which is the subject of a separate workstream.</w:t>
      </w:r>
    </w:p>
    <w:p w14:paraId="7B34F660" w14:textId="77777777" w:rsidR="001F6DA9" w:rsidRPr="00F12A39" w:rsidRDefault="001F6DA9" w:rsidP="000B7540">
      <w:pPr>
        <w:pStyle w:val="ListParagraph"/>
        <w:ind w:left="0"/>
        <w:rPr>
          <w:rFonts w:cstheme="minorHAnsi"/>
          <w:sz w:val="24"/>
          <w:szCs w:val="24"/>
        </w:rPr>
      </w:pPr>
    </w:p>
    <w:p w14:paraId="39DCC772" w14:textId="77777777" w:rsidR="007D2CE5" w:rsidRPr="00F12A39" w:rsidRDefault="009759C2" w:rsidP="000B7540">
      <w:pPr>
        <w:pStyle w:val="ListParagraph"/>
        <w:ind w:hanging="720"/>
        <w:rPr>
          <w:rFonts w:cstheme="minorHAnsi"/>
          <w:sz w:val="24"/>
          <w:szCs w:val="24"/>
        </w:rPr>
      </w:pPr>
      <w:r w:rsidRPr="00F12A39">
        <w:rPr>
          <w:rFonts w:cstheme="minorHAnsi"/>
          <w:sz w:val="24"/>
          <w:szCs w:val="24"/>
        </w:rPr>
        <w:t xml:space="preserve">3.10 </w:t>
      </w:r>
      <w:r w:rsidRPr="00F12A39">
        <w:rPr>
          <w:rFonts w:cstheme="minorHAnsi"/>
          <w:sz w:val="24"/>
          <w:szCs w:val="24"/>
        </w:rPr>
        <w:tab/>
      </w:r>
      <w:r w:rsidR="00280ADC" w:rsidRPr="00F12A39">
        <w:rPr>
          <w:rFonts w:cstheme="minorHAnsi"/>
          <w:sz w:val="24"/>
          <w:szCs w:val="24"/>
        </w:rPr>
        <w:t>GPF</w:t>
      </w:r>
      <w:r w:rsidRPr="00F12A39">
        <w:rPr>
          <w:rFonts w:cstheme="minorHAnsi"/>
          <w:sz w:val="24"/>
          <w:szCs w:val="24"/>
        </w:rPr>
        <w:t xml:space="preserve"> </w:t>
      </w:r>
      <w:r w:rsidR="00325A40" w:rsidRPr="00F12A39">
        <w:rPr>
          <w:rFonts w:cstheme="minorHAnsi"/>
          <w:sz w:val="24"/>
          <w:szCs w:val="24"/>
        </w:rPr>
        <w:t>will</w:t>
      </w:r>
      <w:r w:rsidR="00BF27AF" w:rsidRPr="00F12A39">
        <w:rPr>
          <w:rFonts w:cstheme="minorHAnsi"/>
          <w:sz w:val="24"/>
          <w:szCs w:val="24"/>
        </w:rPr>
        <w:t xml:space="preserve"> </w:t>
      </w:r>
      <w:r w:rsidRPr="00F12A39">
        <w:rPr>
          <w:rFonts w:cstheme="minorHAnsi"/>
          <w:sz w:val="24"/>
          <w:szCs w:val="24"/>
        </w:rPr>
        <w:t>be used to support inward investment in a capital or revenue capacity.  For example, there is an opportunity to attract a nuclear i</w:t>
      </w:r>
      <w:r w:rsidR="00911444" w:rsidRPr="00F12A39">
        <w:rPr>
          <w:rFonts w:cstheme="minorHAnsi"/>
          <w:sz w:val="24"/>
          <w:szCs w:val="24"/>
        </w:rPr>
        <w:t>maging</w:t>
      </w:r>
      <w:r w:rsidRPr="00F12A39">
        <w:rPr>
          <w:rFonts w:cstheme="minorHAnsi"/>
          <w:sz w:val="24"/>
          <w:szCs w:val="24"/>
        </w:rPr>
        <w:t xml:space="preserve"> company into Lancashire</w:t>
      </w:r>
      <w:r w:rsidR="00911444" w:rsidRPr="00F12A39">
        <w:rPr>
          <w:rFonts w:cstheme="minorHAnsi"/>
          <w:sz w:val="24"/>
          <w:szCs w:val="24"/>
        </w:rPr>
        <w:t xml:space="preserve"> and loan funding from Growing Places could be used for revenue and capital to attract the company to land here.</w:t>
      </w:r>
      <w:r w:rsidR="003C2FB9" w:rsidRPr="00F12A39">
        <w:rPr>
          <w:rFonts w:cstheme="minorHAnsi"/>
          <w:sz w:val="24"/>
          <w:szCs w:val="24"/>
        </w:rPr>
        <w:t xml:space="preserve">  Grant funding could be used but it would limit the size of the </w:t>
      </w:r>
      <w:r w:rsidR="008B39B9" w:rsidRPr="00F12A39">
        <w:rPr>
          <w:rFonts w:cstheme="minorHAnsi"/>
          <w:sz w:val="24"/>
          <w:szCs w:val="24"/>
        </w:rPr>
        <w:t>F</w:t>
      </w:r>
      <w:r w:rsidR="003C2FB9" w:rsidRPr="00F12A39">
        <w:rPr>
          <w:rFonts w:cstheme="minorHAnsi"/>
          <w:sz w:val="24"/>
          <w:szCs w:val="24"/>
        </w:rPr>
        <w:t xml:space="preserve">und </w:t>
      </w:r>
      <w:r w:rsidR="003C2FB9" w:rsidRPr="00F12A39">
        <w:rPr>
          <w:rFonts w:cstheme="minorHAnsi"/>
          <w:sz w:val="24"/>
          <w:szCs w:val="24"/>
        </w:rPr>
        <w:lastRenderedPageBreak/>
        <w:t>going forward</w:t>
      </w:r>
      <w:r w:rsidR="00BF27AF" w:rsidRPr="00F12A39">
        <w:rPr>
          <w:rFonts w:cstheme="minorHAnsi"/>
          <w:sz w:val="24"/>
          <w:szCs w:val="24"/>
        </w:rPr>
        <w:t xml:space="preserve"> and only used if there is no other support available</w:t>
      </w:r>
      <w:r w:rsidR="003C2FB9" w:rsidRPr="00F12A39">
        <w:rPr>
          <w:rFonts w:cstheme="minorHAnsi"/>
          <w:sz w:val="24"/>
          <w:szCs w:val="24"/>
        </w:rPr>
        <w:t>.</w:t>
      </w:r>
      <w:r w:rsidR="00BF27AF" w:rsidRPr="00F12A39">
        <w:rPr>
          <w:rFonts w:cstheme="minorHAnsi"/>
          <w:sz w:val="24"/>
          <w:szCs w:val="24"/>
        </w:rPr>
        <w:t xml:space="preserve"> </w:t>
      </w:r>
      <w:r w:rsidR="00B21CDB" w:rsidRPr="00F12A39">
        <w:rPr>
          <w:rFonts w:cstheme="minorHAnsi"/>
          <w:sz w:val="24"/>
          <w:szCs w:val="24"/>
        </w:rPr>
        <w:t xml:space="preserve"> Buy supporting inward investment activity GPF </w:t>
      </w:r>
      <w:r w:rsidRPr="00F12A39">
        <w:rPr>
          <w:rFonts w:cstheme="minorHAnsi"/>
          <w:sz w:val="24"/>
          <w:szCs w:val="24"/>
        </w:rPr>
        <w:t>bring</w:t>
      </w:r>
      <w:r w:rsidR="00BF27AF" w:rsidRPr="00F12A39">
        <w:rPr>
          <w:rFonts w:cstheme="minorHAnsi"/>
          <w:sz w:val="24"/>
          <w:szCs w:val="24"/>
        </w:rPr>
        <w:t>s</w:t>
      </w:r>
      <w:r w:rsidRPr="00F12A39">
        <w:rPr>
          <w:rFonts w:cstheme="minorHAnsi"/>
          <w:sz w:val="24"/>
          <w:szCs w:val="24"/>
        </w:rPr>
        <w:t xml:space="preserve"> investment and jobs into th</w:t>
      </w:r>
      <w:r w:rsidRPr="00F12A39">
        <w:rPr>
          <w:rFonts w:cstheme="minorHAnsi"/>
          <w:sz w:val="24"/>
          <w:szCs w:val="24"/>
        </w:rPr>
        <w:t>e county.  Lancashire underperforms in terms of FDI activity in relation to Greater Manchester and Cheshire &amp; Warrington LEP's</w:t>
      </w:r>
    </w:p>
    <w:p w14:paraId="65DC42F1" w14:textId="77777777" w:rsidR="001F6DA9" w:rsidRPr="00F12A39" w:rsidRDefault="001F6DA9" w:rsidP="000B7540">
      <w:pPr>
        <w:pStyle w:val="ListParagraph"/>
        <w:ind w:left="0"/>
        <w:rPr>
          <w:rFonts w:cstheme="minorHAnsi"/>
          <w:sz w:val="24"/>
          <w:szCs w:val="24"/>
        </w:rPr>
      </w:pPr>
    </w:p>
    <w:p w14:paraId="4E011248" w14:textId="77777777" w:rsidR="00CB3EB5" w:rsidRPr="00F12A39" w:rsidRDefault="009759C2" w:rsidP="000B7540">
      <w:pPr>
        <w:pStyle w:val="ListParagraph"/>
        <w:ind w:hanging="720"/>
        <w:rPr>
          <w:rFonts w:cstheme="minorHAnsi"/>
          <w:sz w:val="24"/>
          <w:szCs w:val="24"/>
        </w:rPr>
      </w:pPr>
      <w:r w:rsidRPr="00F12A39">
        <w:rPr>
          <w:rFonts w:cstheme="minorHAnsi"/>
          <w:sz w:val="24"/>
          <w:szCs w:val="24"/>
        </w:rPr>
        <w:t>3</w:t>
      </w:r>
      <w:r w:rsidR="001F6DA9" w:rsidRPr="00F12A39">
        <w:rPr>
          <w:rFonts w:cstheme="minorHAnsi"/>
          <w:sz w:val="24"/>
          <w:szCs w:val="24"/>
        </w:rPr>
        <w:t>.1</w:t>
      </w:r>
      <w:r w:rsidRPr="00F12A39">
        <w:rPr>
          <w:rFonts w:cstheme="minorHAnsi"/>
          <w:sz w:val="24"/>
          <w:szCs w:val="24"/>
        </w:rPr>
        <w:t>1</w:t>
      </w:r>
      <w:r w:rsidR="001F6DA9" w:rsidRPr="00F12A39">
        <w:rPr>
          <w:rFonts w:cstheme="minorHAnsi"/>
          <w:sz w:val="24"/>
          <w:szCs w:val="24"/>
        </w:rPr>
        <w:tab/>
      </w:r>
      <w:r w:rsidR="00280ADC" w:rsidRPr="00F12A39">
        <w:rPr>
          <w:rFonts w:cstheme="minorHAnsi"/>
          <w:sz w:val="24"/>
          <w:szCs w:val="24"/>
        </w:rPr>
        <w:t>GPF</w:t>
      </w:r>
      <w:r w:rsidR="001F6DA9" w:rsidRPr="00F12A39">
        <w:rPr>
          <w:rFonts w:cstheme="minorHAnsi"/>
          <w:sz w:val="24"/>
          <w:szCs w:val="24"/>
        </w:rPr>
        <w:t xml:space="preserve"> c</w:t>
      </w:r>
      <w:r w:rsidR="00BF27AF" w:rsidRPr="00F12A39">
        <w:rPr>
          <w:rFonts w:cstheme="minorHAnsi"/>
          <w:sz w:val="24"/>
          <w:szCs w:val="24"/>
        </w:rPr>
        <w:t>an</w:t>
      </w:r>
      <w:r w:rsidR="001F6DA9" w:rsidRPr="00F12A39">
        <w:rPr>
          <w:rFonts w:cstheme="minorHAnsi"/>
          <w:sz w:val="24"/>
          <w:szCs w:val="24"/>
        </w:rPr>
        <w:t xml:space="preserve"> be used alone </w:t>
      </w:r>
      <w:r w:rsidR="00BF27AF" w:rsidRPr="00F12A39">
        <w:rPr>
          <w:rFonts w:cstheme="minorHAnsi"/>
          <w:sz w:val="24"/>
          <w:szCs w:val="24"/>
        </w:rPr>
        <w:t xml:space="preserve">but if used </w:t>
      </w:r>
      <w:r w:rsidR="001F6DA9" w:rsidRPr="00F12A39">
        <w:rPr>
          <w:rFonts w:cstheme="minorHAnsi"/>
          <w:sz w:val="24"/>
          <w:szCs w:val="24"/>
        </w:rPr>
        <w:t>in conjunction with another lender such as LCC</w:t>
      </w:r>
      <w:r w:rsidR="007D2CE5" w:rsidRPr="00F12A39">
        <w:rPr>
          <w:rFonts w:cstheme="minorHAnsi"/>
          <w:sz w:val="24"/>
          <w:szCs w:val="24"/>
        </w:rPr>
        <w:t>, the Lancashire Ur</w:t>
      </w:r>
      <w:r w:rsidR="0077407B" w:rsidRPr="00F12A39">
        <w:rPr>
          <w:rFonts w:cstheme="minorHAnsi"/>
          <w:sz w:val="24"/>
          <w:szCs w:val="24"/>
        </w:rPr>
        <w:t>b</w:t>
      </w:r>
      <w:r w:rsidR="007D2CE5" w:rsidRPr="00F12A39">
        <w:rPr>
          <w:rFonts w:cstheme="minorHAnsi"/>
          <w:sz w:val="24"/>
          <w:szCs w:val="24"/>
        </w:rPr>
        <w:t xml:space="preserve">an Development Fund or Blackpool Council's Loan Fund </w:t>
      </w:r>
      <w:r w:rsidR="00BF27AF" w:rsidRPr="00F12A39">
        <w:rPr>
          <w:rFonts w:cstheme="minorHAnsi"/>
          <w:sz w:val="24"/>
          <w:szCs w:val="24"/>
        </w:rPr>
        <w:t>it will have a bigger impact and</w:t>
      </w:r>
      <w:r w:rsidR="001F6DA9" w:rsidRPr="00F12A39">
        <w:rPr>
          <w:rFonts w:cstheme="minorHAnsi"/>
          <w:sz w:val="24"/>
          <w:szCs w:val="24"/>
        </w:rPr>
        <w:t xml:space="preserve"> </w:t>
      </w:r>
      <w:r w:rsidR="003C2FB9" w:rsidRPr="00F12A39">
        <w:rPr>
          <w:rFonts w:cstheme="minorHAnsi"/>
          <w:sz w:val="24"/>
          <w:szCs w:val="24"/>
        </w:rPr>
        <w:t>provide</w:t>
      </w:r>
      <w:r w:rsidR="001F6DA9" w:rsidRPr="00F12A39">
        <w:rPr>
          <w:rFonts w:cstheme="minorHAnsi"/>
          <w:sz w:val="24"/>
          <w:szCs w:val="24"/>
        </w:rPr>
        <w:t xml:space="preserve"> an attract</w:t>
      </w:r>
      <w:r w:rsidR="007D2CE5" w:rsidRPr="00F12A39">
        <w:rPr>
          <w:rFonts w:cstheme="minorHAnsi"/>
          <w:sz w:val="24"/>
          <w:szCs w:val="24"/>
        </w:rPr>
        <w:t>ive</w:t>
      </w:r>
      <w:r w:rsidR="001F6DA9" w:rsidRPr="00F12A39">
        <w:rPr>
          <w:rFonts w:cstheme="minorHAnsi"/>
          <w:sz w:val="24"/>
          <w:szCs w:val="24"/>
        </w:rPr>
        <w:t xml:space="preserve"> loan package</w:t>
      </w:r>
      <w:r w:rsidR="00BF27AF" w:rsidRPr="00F12A39">
        <w:rPr>
          <w:rFonts w:cstheme="minorHAnsi"/>
          <w:sz w:val="24"/>
          <w:szCs w:val="24"/>
        </w:rPr>
        <w:t xml:space="preserve"> for</w:t>
      </w:r>
      <w:r w:rsidR="001F6DA9" w:rsidRPr="00F12A39">
        <w:rPr>
          <w:rFonts w:cstheme="minorHAnsi"/>
          <w:sz w:val="24"/>
          <w:szCs w:val="24"/>
        </w:rPr>
        <w:t xml:space="preserve"> attract</w:t>
      </w:r>
      <w:r w:rsidR="00BF27AF" w:rsidRPr="00F12A39">
        <w:rPr>
          <w:rFonts w:cstheme="minorHAnsi"/>
          <w:sz w:val="24"/>
          <w:szCs w:val="24"/>
        </w:rPr>
        <w:t>ing</w:t>
      </w:r>
      <w:r w:rsidR="001F6DA9" w:rsidRPr="00F12A39">
        <w:rPr>
          <w:rFonts w:cstheme="minorHAnsi"/>
          <w:sz w:val="24"/>
          <w:szCs w:val="24"/>
        </w:rPr>
        <w:t xml:space="preserve"> inward investment into the county.  It </w:t>
      </w:r>
      <w:r w:rsidR="00BF27AF" w:rsidRPr="00F12A39">
        <w:rPr>
          <w:rFonts w:cstheme="minorHAnsi"/>
          <w:sz w:val="24"/>
          <w:szCs w:val="24"/>
        </w:rPr>
        <w:t>can</w:t>
      </w:r>
      <w:r w:rsidR="001F6DA9" w:rsidRPr="00F12A39">
        <w:rPr>
          <w:rFonts w:cstheme="minorHAnsi"/>
          <w:sz w:val="24"/>
          <w:szCs w:val="24"/>
        </w:rPr>
        <w:t xml:space="preserve"> be based on capital or revenue or a mixture of both</w:t>
      </w:r>
      <w:r w:rsidR="0077407B" w:rsidRPr="00F12A39">
        <w:rPr>
          <w:rFonts w:cstheme="minorHAnsi"/>
          <w:sz w:val="24"/>
          <w:szCs w:val="24"/>
        </w:rPr>
        <w:t xml:space="preserve"> and </w:t>
      </w:r>
      <w:r w:rsidR="00BF27AF" w:rsidRPr="00F12A39">
        <w:rPr>
          <w:rFonts w:cstheme="minorHAnsi"/>
          <w:sz w:val="24"/>
          <w:szCs w:val="24"/>
        </w:rPr>
        <w:t xml:space="preserve">will support  </w:t>
      </w:r>
      <w:r w:rsidR="0077407B" w:rsidRPr="00F12A39">
        <w:rPr>
          <w:rFonts w:cstheme="minorHAnsi"/>
          <w:sz w:val="24"/>
          <w:szCs w:val="24"/>
        </w:rPr>
        <w:t>clos</w:t>
      </w:r>
      <w:r w:rsidR="00BF27AF" w:rsidRPr="00F12A39">
        <w:rPr>
          <w:rFonts w:cstheme="minorHAnsi"/>
          <w:sz w:val="24"/>
          <w:szCs w:val="24"/>
        </w:rPr>
        <w:t>ing</w:t>
      </w:r>
      <w:r w:rsidR="0077407B" w:rsidRPr="00F12A39">
        <w:rPr>
          <w:rFonts w:cstheme="minorHAnsi"/>
          <w:sz w:val="24"/>
          <w:szCs w:val="24"/>
        </w:rPr>
        <w:t xml:space="preserve"> the economic performance gap.</w:t>
      </w:r>
    </w:p>
    <w:p w14:paraId="1A27423B" w14:textId="77777777" w:rsidR="00CB3EB5" w:rsidRPr="00F12A39" w:rsidRDefault="00CB3EB5" w:rsidP="000B7540">
      <w:pPr>
        <w:pStyle w:val="ListParagraph"/>
        <w:ind w:left="0"/>
        <w:rPr>
          <w:rFonts w:cstheme="minorHAnsi"/>
          <w:sz w:val="24"/>
          <w:szCs w:val="24"/>
        </w:rPr>
      </w:pPr>
    </w:p>
    <w:p w14:paraId="6F247E63" w14:textId="77777777" w:rsidR="00CB3EB5" w:rsidRPr="00F12A39" w:rsidRDefault="009759C2" w:rsidP="000B7540">
      <w:pPr>
        <w:pStyle w:val="ListParagraph"/>
        <w:ind w:hanging="720"/>
        <w:rPr>
          <w:rFonts w:cstheme="minorHAnsi"/>
          <w:sz w:val="24"/>
          <w:szCs w:val="24"/>
        </w:rPr>
      </w:pPr>
      <w:r w:rsidRPr="00F12A39">
        <w:rPr>
          <w:rFonts w:cstheme="minorHAnsi"/>
          <w:sz w:val="24"/>
          <w:szCs w:val="24"/>
        </w:rPr>
        <w:t>3.12</w:t>
      </w:r>
      <w:r w:rsidRPr="00F12A39">
        <w:rPr>
          <w:rFonts w:cstheme="minorHAnsi"/>
          <w:sz w:val="24"/>
          <w:szCs w:val="24"/>
        </w:rPr>
        <w:tab/>
      </w:r>
      <w:r w:rsidR="00280ADC" w:rsidRPr="00F12A39">
        <w:rPr>
          <w:rFonts w:cstheme="minorHAnsi"/>
          <w:sz w:val="24"/>
          <w:szCs w:val="24"/>
        </w:rPr>
        <w:t>GPF</w:t>
      </w:r>
      <w:r w:rsidRPr="00F12A39">
        <w:rPr>
          <w:rFonts w:cstheme="minorHAnsi"/>
          <w:sz w:val="24"/>
          <w:szCs w:val="24"/>
        </w:rPr>
        <w:t xml:space="preserve"> c</w:t>
      </w:r>
      <w:r w:rsidR="00BF27AF" w:rsidRPr="00F12A39">
        <w:rPr>
          <w:rFonts w:cstheme="minorHAnsi"/>
          <w:sz w:val="24"/>
          <w:szCs w:val="24"/>
        </w:rPr>
        <w:t>an</w:t>
      </w:r>
      <w:r w:rsidRPr="00F12A39">
        <w:rPr>
          <w:rFonts w:cstheme="minorHAnsi"/>
          <w:sz w:val="24"/>
          <w:szCs w:val="24"/>
        </w:rPr>
        <w:t xml:space="preserve"> be used in a revenue capacity to collaboratively create a new </w:t>
      </w:r>
      <w:r w:rsidR="00280ADC" w:rsidRPr="00F12A39">
        <w:rPr>
          <w:rFonts w:cstheme="minorHAnsi"/>
          <w:sz w:val="24"/>
          <w:szCs w:val="24"/>
        </w:rPr>
        <w:t>I</w:t>
      </w:r>
      <w:r w:rsidRPr="00F12A39">
        <w:rPr>
          <w:rFonts w:cstheme="minorHAnsi"/>
          <w:sz w:val="24"/>
          <w:szCs w:val="24"/>
        </w:rPr>
        <w:t xml:space="preserve">nnovation </w:t>
      </w:r>
      <w:r w:rsidR="008B39B9" w:rsidRPr="00F12A39">
        <w:rPr>
          <w:rFonts w:cstheme="minorHAnsi"/>
          <w:sz w:val="24"/>
          <w:szCs w:val="24"/>
        </w:rPr>
        <w:t>F</w:t>
      </w:r>
      <w:r w:rsidRPr="00F12A39">
        <w:rPr>
          <w:rFonts w:cstheme="minorHAnsi"/>
          <w:sz w:val="24"/>
          <w:szCs w:val="24"/>
        </w:rPr>
        <w:t xml:space="preserve">und such as a </w:t>
      </w:r>
      <w:r w:rsidR="008B39B9" w:rsidRPr="00F12A39">
        <w:rPr>
          <w:rFonts w:cstheme="minorHAnsi"/>
          <w:sz w:val="24"/>
          <w:szCs w:val="24"/>
        </w:rPr>
        <w:t>L</w:t>
      </w:r>
      <w:r w:rsidRPr="00F12A39">
        <w:rPr>
          <w:rFonts w:cstheme="minorHAnsi"/>
          <w:sz w:val="24"/>
          <w:szCs w:val="24"/>
        </w:rPr>
        <w:t xml:space="preserve">ow </w:t>
      </w:r>
      <w:r w:rsidR="008B39B9" w:rsidRPr="00F12A39">
        <w:rPr>
          <w:rFonts w:cstheme="minorHAnsi"/>
          <w:sz w:val="24"/>
          <w:szCs w:val="24"/>
        </w:rPr>
        <w:t>C</w:t>
      </w:r>
      <w:r w:rsidRPr="00F12A39">
        <w:rPr>
          <w:rFonts w:cstheme="minorHAnsi"/>
          <w:sz w:val="24"/>
          <w:szCs w:val="24"/>
        </w:rPr>
        <w:t xml:space="preserve">arbon </w:t>
      </w:r>
      <w:r w:rsidR="008B39B9" w:rsidRPr="00F12A39">
        <w:rPr>
          <w:rFonts w:cstheme="minorHAnsi"/>
          <w:sz w:val="24"/>
          <w:szCs w:val="24"/>
        </w:rPr>
        <w:t>I</w:t>
      </w:r>
      <w:r w:rsidRPr="00F12A39">
        <w:rPr>
          <w:rFonts w:cstheme="minorHAnsi"/>
          <w:sz w:val="24"/>
          <w:szCs w:val="24"/>
        </w:rPr>
        <w:t>n</w:t>
      </w:r>
      <w:r w:rsidR="001A604B" w:rsidRPr="00F12A39">
        <w:rPr>
          <w:rFonts w:cstheme="minorHAnsi"/>
          <w:sz w:val="24"/>
          <w:szCs w:val="24"/>
        </w:rPr>
        <w:t>n</w:t>
      </w:r>
      <w:r w:rsidRPr="00F12A39">
        <w:rPr>
          <w:rFonts w:cstheme="minorHAnsi"/>
          <w:sz w:val="24"/>
          <w:szCs w:val="24"/>
        </w:rPr>
        <w:t>o</w:t>
      </w:r>
      <w:r w:rsidR="001A604B" w:rsidRPr="00F12A39">
        <w:rPr>
          <w:rFonts w:cstheme="minorHAnsi"/>
          <w:sz w:val="24"/>
          <w:szCs w:val="24"/>
        </w:rPr>
        <w:t>v</w:t>
      </w:r>
      <w:r w:rsidRPr="00F12A39">
        <w:rPr>
          <w:rFonts w:cstheme="minorHAnsi"/>
          <w:sz w:val="24"/>
          <w:szCs w:val="24"/>
        </w:rPr>
        <w:t xml:space="preserve">ation </w:t>
      </w:r>
      <w:r w:rsidR="008B39B9" w:rsidRPr="00F12A39">
        <w:rPr>
          <w:rFonts w:cstheme="minorHAnsi"/>
          <w:sz w:val="24"/>
          <w:szCs w:val="24"/>
        </w:rPr>
        <w:t>F</w:t>
      </w:r>
      <w:r w:rsidRPr="00F12A39">
        <w:rPr>
          <w:rFonts w:cstheme="minorHAnsi"/>
          <w:sz w:val="24"/>
          <w:szCs w:val="24"/>
        </w:rPr>
        <w:t>und with partners such as the University of Central Lancashire.</w:t>
      </w:r>
    </w:p>
    <w:p w14:paraId="66119B91" w14:textId="77777777" w:rsidR="00034C5D" w:rsidRPr="00F12A39" w:rsidRDefault="00034C5D" w:rsidP="000B7540">
      <w:pPr>
        <w:pStyle w:val="ListParagraph"/>
        <w:ind w:left="0"/>
        <w:rPr>
          <w:rFonts w:cstheme="minorHAnsi"/>
          <w:sz w:val="24"/>
          <w:szCs w:val="24"/>
        </w:rPr>
      </w:pPr>
    </w:p>
    <w:p w14:paraId="4C89F067" w14:textId="77777777" w:rsidR="009368D8" w:rsidRPr="00F12A39" w:rsidRDefault="009759C2" w:rsidP="000B7540">
      <w:pPr>
        <w:pStyle w:val="ListParagraph"/>
        <w:ind w:hanging="720"/>
        <w:rPr>
          <w:rFonts w:cstheme="minorHAnsi"/>
          <w:sz w:val="24"/>
          <w:szCs w:val="24"/>
        </w:rPr>
      </w:pPr>
      <w:r w:rsidRPr="00F12A39">
        <w:rPr>
          <w:rFonts w:cstheme="minorHAnsi"/>
          <w:sz w:val="24"/>
          <w:szCs w:val="24"/>
        </w:rPr>
        <w:t>3.13</w:t>
      </w:r>
      <w:r w:rsidRPr="00F12A39">
        <w:rPr>
          <w:rFonts w:cstheme="minorHAnsi"/>
          <w:sz w:val="24"/>
          <w:szCs w:val="24"/>
        </w:rPr>
        <w:tab/>
      </w:r>
      <w:r w:rsidRPr="00F12A39">
        <w:rPr>
          <w:rFonts w:cstheme="minorHAnsi"/>
          <w:sz w:val="24"/>
          <w:szCs w:val="24"/>
        </w:rPr>
        <w:t xml:space="preserve">There is the opportunity to use GPF strategically to create the environment to increase high quality jobs and improve </w:t>
      </w:r>
      <w:r w:rsidR="00CA7D7A" w:rsidRPr="00F12A39">
        <w:rPr>
          <w:rFonts w:cstheme="minorHAnsi"/>
          <w:sz w:val="24"/>
          <w:szCs w:val="24"/>
        </w:rPr>
        <w:t>talent</w:t>
      </w:r>
      <w:r w:rsidRPr="00F12A39">
        <w:rPr>
          <w:rFonts w:cstheme="minorHAnsi"/>
          <w:sz w:val="24"/>
          <w:szCs w:val="24"/>
        </w:rPr>
        <w:t xml:space="preserve"> retention in the county.  </w:t>
      </w:r>
    </w:p>
    <w:p w14:paraId="62D87A61" w14:textId="77777777" w:rsidR="009368D8" w:rsidRPr="00F12A39" w:rsidRDefault="009368D8" w:rsidP="000B7540">
      <w:pPr>
        <w:pStyle w:val="ListParagraph"/>
        <w:ind w:left="0"/>
        <w:rPr>
          <w:rFonts w:cstheme="minorHAnsi"/>
          <w:sz w:val="24"/>
          <w:szCs w:val="24"/>
        </w:rPr>
      </w:pPr>
    </w:p>
    <w:p w14:paraId="25DBC8B6" w14:textId="77777777" w:rsidR="00034C5D" w:rsidRPr="00F12A39" w:rsidRDefault="009759C2" w:rsidP="000B7540">
      <w:pPr>
        <w:pStyle w:val="ListParagraph"/>
        <w:ind w:hanging="720"/>
        <w:rPr>
          <w:rFonts w:cstheme="minorHAnsi"/>
          <w:sz w:val="24"/>
          <w:szCs w:val="24"/>
        </w:rPr>
      </w:pPr>
      <w:r w:rsidRPr="00F12A39">
        <w:rPr>
          <w:rFonts w:cstheme="minorHAnsi"/>
          <w:sz w:val="24"/>
          <w:szCs w:val="24"/>
        </w:rPr>
        <w:t>3.1</w:t>
      </w:r>
      <w:r w:rsidR="009368D8" w:rsidRPr="00F12A39">
        <w:rPr>
          <w:rFonts w:cstheme="minorHAnsi"/>
          <w:sz w:val="24"/>
          <w:szCs w:val="24"/>
        </w:rPr>
        <w:t>4</w:t>
      </w:r>
      <w:r w:rsidRPr="00F12A39">
        <w:rPr>
          <w:rFonts w:cstheme="minorHAnsi"/>
          <w:sz w:val="24"/>
          <w:szCs w:val="24"/>
        </w:rPr>
        <w:tab/>
        <w:t>Whereas there is a tried and tested process for development loan schemes, shown in Appendix A, a s</w:t>
      </w:r>
      <w:r w:rsidRPr="00F12A39">
        <w:rPr>
          <w:rFonts w:cstheme="minorHAnsi"/>
          <w:sz w:val="24"/>
          <w:szCs w:val="24"/>
        </w:rPr>
        <w:t>treamlined process will need to be developed for other uses of GPF</w:t>
      </w:r>
      <w:r w:rsidR="00A86B6C" w:rsidRPr="00F12A39">
        <w:rPr>
          <w:rFonts w:cstheme="minorHAnsi"/>
          <w:sz w:val="24"/>
          <w:szCs w:val="24"/>
        </w:rPr>
        <w:t xml:space="preserve">.  </w:t>
      </w:r>
      <w:r w:rsidR="00325A40" w:rsidRPr="00F12A39">
        <w:rPr>
          <w:rFonts w:cstheme="minorHAnsi"/>
          <w:sz w:val="24"/>
          <w:szCs w:val="24"/>
        </w:rPr>
        <w:t>I</w:t>
      </w:r>
      <w:r w:rsidR="00A86B6C" w:rsidRPr="00F12A39">
        <w:rPr>
          <w:rFonts w:cstheme="minorHAnsi"/>
          <w:sz w:val="24"/>
          <w:szCs w:val="24"/>
        </w:rPr>
        <w:t>n order to speed up the process more use of the Urgent Business Procedure is likely in order to work to the proposed project timescales rather than the board meeting timetable.</w:t>
      </w:r>
    </w:p>
    <w:p w14:paraId="7BAFB00D" w14:textId="77777777" w:rsidR="004D13FC" w:rsidRPr="00F12A39" w:rsidRDefault="009759C2" w:rsidP="000B7540">
      <w:pPr>
        <w:rPr>
          <w:rFonts w:cstheme="minorHAnsi"/>
          <w:sz w:val="24"/>
          <w:szCs w:val="24"/>
        </w:rPr>
      </w:pPr>
      <w:r w:rsidRPr="00F12A39">
        <w:rPr>
          <w:rFonts w:cstheme="minorHAnsi"/>
          <w:sz w:val="24"/>
          <w:szCs w:val="24"/>
        </w:rPr>
        <w:br w:type="page"/>
      </w:r>
    </w:p>
    <w:p w14:paraId="1E01DCEF" w14:textId="77777777" w:rsidR="004D13FC" w:rsidRDefault="004D13FC" w:rsidP="006714BC">
      <w:pPr>
        <w:pStyle w:val="ListParagraph"/>
        <w:ind w:left="1440" w:hanging="720"/>
      </w:pPr>
    </w:p>
    <w:p w14:paraId="48857A31" w14:textId="77777777" w:rsidR="00A434FC" w:rsidRDefault="009759C2" w:rsidP="004D13FC">
      <w:pPr>
        <w:pStyle w:val="Heading"/>
      </w:pPr>
      <w:r>
        <w:t>4.Inve</w:t>
      </w:r>
      <w:r>
        <w:t>stment Strategy</w:t>
      </w:r>
    </w:p>
    <w:p w14:paraId="43AD7A93" w14:textId="77777777" w:rsidR="00D77FD6" w:rsidRPr="00F12A39" w:rsidRDefault="009759C2" w:rsidP="000B7540">
      <w:pPr>
        <w:rPr>
          <w:sz w:val="24"/>
          <w:szCs w:val="24"/>
        </w:rPr>
      </w:pPr>
      <w:r w:rsidRPr="00F12A39">
        <w:rPr>
          <w:sz w:val="24"/>
          <w:szCs w:val="24"/>
        </w:rPr>
        <w:t>4</w:t>
      </w:r>
      <w:r w:rsidR="00ED0EB5" w:rsidRPr="00F12A39">
        <w:rPr>
          <w:sz w:val="24"/>
          <w:szCs w:val="24"/>
        </w:rPr>
        <w:t>.1</w:t>
      </w:r>
      <w:r w:rsidR="00ED0EB5">
        <w:t xml:space="preserve"> </w:t>
      </w:r>
      <w:r w:rsidR="00692C3C">
        <w:tab/>
      </w:r>
      <w:r w:rsidR="00692C3C" w:rsidRPr="00F12A39">
        <w:rPr>
          <w:sz w:val="24"/>
          <w:szCs w:val="24"/>
        </w:rPr>
        <w:t>The Investment Strategy sets out the framework to manage the inherent risks in lending.</w:t>
      </w:r>
    </w:p>
    <w:p w14:paraId="71442BE5" w14:textId="77777777" w:rsidR="00033D87" w:rsidRPr="00F12A39" w:rsidRDefault="009759C2" w:rsidP="000B7540">
      <w:pPr>
        <w:ind w:left="720" w:hanging="720"/>
        <w:rPr>
          <w:sz w:val="24"/>
          <w:szCs w:val="24"/>
        </w:rPr>
      </w:pPr>
      <w:r w:rsidRPr="00F12A39">
        <w:rPr>
          <w:sz w:val="24"/>
          <w:szCs w:val="24"/>
        </w:rPr>
        <w:t>4.2</w:t>
      </w:r>
      <w:r w:rsidRPr="00F12A39">
        <w:rPr>
          <w:sz w:val="24"/>
          <w:szCs w:val="24"/>
        </w:rPr>
        <w:tab/>
      </w:r>
      <w:r w:rsidR="00BF27AF" w:rsidRPr="00F12A39">
        <w:rPr>
          <w:sz w:val="24"/>
          <w:szCs w:val="24"/>
        </w:rPr>
        <w:t>C</w:t>
      </w:r>
      <w:r w:rsidRPr="00F12A39">
        <w:rPr>
          <w:sz w:val="24"/>
          <w:szCs w:val="24"/>
        </w:rPr>
        <w:t xml:space="preserve">ontinue to use the fund as a loan </w:t>
      </w:r>
      <w:r w:rsidR="00CA7D7A" w:rsidRPr="00F12A39">
        <w:rPr>
          <w:sz w:val="24"/>
          <w:szCs w:val="24"/>
        </w:rPr>
        <w:t>funding mindful of the uncertain nature of the transition to a County Combined Authority.  However,</w:t>
      </w:r>
      <w:r w:rsidRPr="00F12A39">
        <w:rPr>
          <w:sz w:val="24"/>
          <w:szCs w:val="24"/>
        </w:rPr>
        <w:t xml:space="preserve"> in exceptional circumstances </w:t>
      </w:r>
      <w:r w:rsidR="00CA7D7A" w:rsidRPr="00F12A39">
        <w:rPr>
          <w:sz w:val="24"/>
          <w:szCs w:val="24"/>
        </w:rPr>
        <w:t xml:space="preserve">it </w:t>
      </w:r>
      <w:r w:rsidRPr="00F12A39">
        <w:rPr>
          <w:sz w:val="24"/>
          <w:szCs w:val="24"/>
        </w:rPr>
        <w:t>could be used as grant.</w:t>
      </w:r>
    </w:p>
    <w:p w14:paraId="5F54EFDE" w14:textId="77777777" w:rsidR="00B069EB" w:rsidRPr="00F12A39" w:rsidRDefault="009759C2" w:rsidP="000B7540">
      <w:pPr>
        <w:ind w:left="720" w:hanging="720"/>
        <w:rPr>
          <w:sz w:val="24"/>
          <w:szCs w:val="24"/>
        </w:rPr>
      </w:pPr>
      <w:r w:rsidRPr="00F12A39">
        <w:rPr>
          <w:sz w:val="24"/>
          <w:szCs w:val="24"/>
        </w:rPr>
        <w:t>4.3</w:t>
      </w:r>
      <w:r w:rsidRPr="00F12A39">
        <w:rPr>
          <w:sz w:val="24"/>
          <w:szCs w:val="24"/>
        </w:rPr>
        <w:tab/>
        <w:t xml:space="preserve">The investment decision matrix at Section 5 </w:t>
      </w:r>
      <w:r w:rsidR="00BF27AF" w:rsidRPr="00F12A39">
        <w:rPr>
          <w:sz w:val="24"/>
          <w:szCs w:val="24"/>
        </w:rPr>
        <w:t>will</w:t>
      </w:r>
      <w:r w:rsidRPr="00F12A39">
        <w:rPr>
          <w:sz w:val="24"/>
          <w:szCs w:val="24"/>
        </w:rPr>
        <w:t xml:space="preserve"> assist the board in assessing each proposal</w:t>
      </w:r>
      <w:r w:rsidR="00CA7D7A" w:rsidRPr="00F12A39">
        <w:rPr>
          <w:sz w:val="24"/>
          <w:szCs w:val="24"/>
        </w:rPr>
        <w:t xml:space="preserve"> to ensure that the impact will contribute to the Lancashire economy</w:t>
      </w:r>
      <w:r w:rsidR="00F63747" w:rsidRPr="00F12A39">
        <w:rPr>
          <w:sz w:val="24"/>
          <w:szCs w:val="24"/>
        </w:rPr>
        <w:t xml:space="preserve">.  </w:t>
      </w:r>
      <w:r w:rsidR="00CA7D7A" w:rsidRPr="00F12A39">
        <w:rPr>
          <w:sz w:val="24"/>
          <w:szCs w:val="24"/>
        </w:rPr>
        <w:t>Whereas is it important for schemes to create jobs it is also important to create desirable housing for people to live.  Given that a large number of people work from home the value of housing should not be underestimated.</w:t>
      </w:r>
    </w:p>
    <w:p w14:paraId="58830544" w14:textId="77777777" w:rsidR="00466B01" w:rsidRPr="00F12A39" w:rsidRDefault="009759C2" w:rsidP="000B7540">
      <w:pPr>
        <w:ind w:left="720" w:hanging="720"/>
        <w:rPr>
          <w:sz w:val="24"/>
          <w:szCs w:val="24"/>
        </w:rPr>
      </w:pPr>
      <w:r w:rsidRPr="00F12A39">
        <w:rPr>
          <w:sz w:val="24"/>
          <w:szCs w:val="24"/>
        </w:rPr>
        <w:t xml:space="preserve">4.4 </w:t>
      </w:r>
      <w:r w:rsidRPr="00F12A39">
        <w:rPr>
          <w:sz w:val="24"/>
          <w:szCs w:val="24"/>
        </w:rPr>
        <w:tab/>
        <w:t xml:space="preserve">Schemes that build on public sector funds such as Levelling </w:t>
      </w:r>
      <w:r w:rsidRPr="00F12A39">
        <w:rPr>
          <w:sz w:val="24"/>
          <w:szCs w:val="24"/>
        </w:rPr>
        <w:t>Up, UK Shared Prosperity, Towns Fund will be more impactful if private sector developers see the</w:t>
      </w:r>
      <w:r w:rsidR="00BF27AF" w:rsidRPr="00F12A39">
        <w:rPr>
          <w:sz w:val="24"/>
          <w:szCs w:val="24"/>
        </w:rPr>
        <w:t xml:space="preserve"> public sector</w:t>
      </w:r>
      <w:r w:rsidRPr="00F12A39">
        <w:rPr>
          <w:sz w:val="24"/>
          <w:szCs w:val="24"/>
        </w:rPr>
        <w:t xml:space="preserve"> intervention as de-risking their propositions and bring forward </w:t>
      </w:r>
      <w:r w:rsidR="00BF27AF" w:rsidRPr="00F12A39">
        <w:rPr>
          <w:sz w:val="24"/>
          <w:szCs w:val="24"/>
        </w:rPr>
        <w:t xml:space="preserve">their </w:t>
      </w:r>
      <w:r w:rsidRPr="00F12A39">
        <w:rPr>
          <w:sz w:val="24"/>
          <w:szCs w:val="24"/>
        </w:rPr>
        <w:t xml:space="preserve">development. </w:t>
      </w:r>
    </w:p>
    <w:p w14:paraId="356DF7F1" w14:textId="77777777" w:rsidR="0016587A" w:rsidRPr="00F12A39" w:rsidRDefault="009759C2" w:rsidP="000B7540">
      <w:pPr>
        <w:ind w:left="720" w:hanging="720"/>
        <w:rPr>
          <w:sz w:val="24"/>
          <w:szCs w:val="24"/>
        </w:rPr>
      </w:pPr>
      <w:r w:rsidRPr="00F12A39">
        <w:rPr>
          <w:sz w:val="24"/>
          <w:szCs w:val="24"/>
        </w:rPr>
        <w:t>4.5</w:t>
      </w:r>
      <w:r w:rsidRPr="00F12A39">
        <w:rPr>
          <w:sz w:val="24"/>
          <w:szCs w:val="24"/>
        </w:rPr>
        <w:tab/>
      </w:r>
      <w:r w:rsidR="00EC1E33" w:rsidRPr="00F12A39">
        <w:rPr>
          <w:sz w:val="24"/>
          <w:szCs w:val="24"/>
        </w:rPr>
        <w:t>G</w:t>
      </w:r>
      <w:r w:rsidR="00BF27AF" w:rsidRPr="00F12A39">
        <w:rPr>
          <w:sz w:val="24"/>
          <w:szCs w:val="24"/>
        </w:rPr>
        <w:t>PF</w:t>
      </w:r>
      <w:r w:rsidR="00EC1E33" w:rsidRPr="00F12A39">
        <w:rPr>
          <w:sz w:val="24"/>
          <w:szCs w:val="24"/>
        </w:rPr>
        <w:t xml:space="preserve"> is an alternative </w:t>
      </w:r>
      <w:r w:rsidR="00F05BCC" w:rsidRPr="00F12A39">
        <w:rPr>
          <w:sz w:val="24"/>
          <w:szCs w:val="24"/>
        </w:rPr>
        <w:t>financial instrument</w:t>
      </w:r>
      <w:r w:rsidR="00EC1E33" w:rsidRPr="00F12A39">
        <w:rPr>
          <w:sz w:val="24"/>
          <w:szCs w:val="24"/>
        </w:rPr>
        <w:t xml:space="preserve"> to high street lenders and as such the viability</w:t>
      </w:r>
      <w:r w:rsidR="00F05BCC" w:rsidRPr="00F12A39">
        <w:rPr>
          <w:sz w:val="24"/>
          <w:szCs w:val="24"/>
        </w:rPr>
        <w:t xml:space="preserve"> of the scheme or</w:t>
      </w:r>
      <w:r w:rsidR="00EC1E33" w:rsidRPr="00F12A39">
        <w:rPr>
          <w:sz w:val="24"/>
          <w:szCs w:val="24"/>
        </w:rPr>
        <w:t xml:space="preserve"> </w:t>
      </w:r>
      <w:r w:rsidR="00F05BCC" w:rsidRPr="00F12A39">
        <w:rPr>
          <w:sz w:val="24"/>
          <w:szCs w:val="24"/>
        </w:rPr>
        <w:t>creditworthiness</w:t>
      </w:r>
      <w:r w:rsidR="00EC1E33" w:rsidRPr="00F12A39">
        <w:rPr>
          <w:sz w:val="24"/>
          <w:szCs w:val="24"/>
        </w:rPr>
        <w:t xml:space="preserve"> of the borrowers </w:t>
      </w:r>
      <w:r w:rsidR="00486711" w:rsidRPr="00F12A39">
        <w:rPr>
          <w:sz w:val="24"/>
          <w:szCs w:val="24"/>
        </w:rPr>
        <w:t>may</w:t>
      </w:r>
      <w:r w:rsidR="00EC1E33" w:rsidRPr="00F12A39">
        <w:rPr>
          <w:sz w:val="24"/>
          <w:szCs w:val="24"/>
        </w:rPr>
        <w:t xml:space="preserve"> not satisfy bank lending.  It is therefore a</w:t>
      </w:r>
      <w:r w:rsidR="00486711" w:rsidRPr="00F12A39">
        <w:rPr>
          <w:sz w:val="24"/>
          <w:szCs w:val="24"/>
        </w:rPr>
        <w:t>n inherently</w:t>
      </w:r>
      <w:r w:rsidR="00EC1E33" w:rsidRPr="00F12A39">
        <w:rPr>
          <w:sz w:val="24"/>
          <w:szCs w:val="24"/>
        </w:rPr>
        <w:t xml:space="preserve"> riskier proposition.</w:t>
      </w:r>
    </w:p>
    <w:p w14:paraId="56CDA427" w14:textId="77777777" w:rsidR="00DF6DB1" w:rsidRPr="00F12A39" w:rsidRDefault="009759C2" w:rsidP="000B7540">
      <w:pPr>
        <w:ind w:left="720" w:hanging="720"/>
        <w:rPr>
          <w:sz w:val="24"/>
          <w:szCs w:val="24"/>
        </w:rPr>
      </w:pPr>
      <w:r w:rsidRPr="00F12A39">
        <w:rPr>
          <w:sz w:val="24"/>
          <w:szCs w:val="24"/>
        </w:rPr>
        <w:t>4</w:t>
      </w:r>
      <w:r w:rsidR="0016587A" w:rsidRPr="00F12A39">
        <w:rPr>
          <w:sz w:val="24"/>
          <w:szCs w:val="24"/>
        </w:rPr>
        <w:t>.</w:t>
      </w:r>
      <w:r w:rsidR="00466B01" w:rsidRPr="00F12A39">
        <w:rPr>
          <w:sz w:val="24"/>
          <w:szCs w:val="24"/>
        </w:rPr>
        <w:t>6</w:t>
      </w:r>
      <w:r w:rsidR="0016587A" w:rsidRPr="00F12A39">
        <w:rPr>
          <w:sz w:val="24"/>
          <w:szCs w:val="24"/>
        </w:rPr>
        <w:tab/>
        <w:t>Balanced against the risker proposition is the economic benefits that scheme</w:t>
      </w:r>
      <w:r w:rsidR="00486711" w:rsidRPr="00F12A39">
        <w:rPr>
          <w:sz w:val="24"/>
          <w:szCs w:val="24"/>
        </w:rPr>
        <w:t>s</w:t>
      </w:r>
      <w:r w:rsidR="0016587A" w:rsidRPr="00F12A39">
        <w:rPr>
          <w:sz w:val="24"/>
          <w:szCs w:val="24"/>
        </w:rPr>
        <w:t xml:space="preserve"> bring to Lancashire.  Those benefits include sq</w:t>
      </w:r>
      <w:r w:rsidR="00B42F33" w:rsidRPr="00F12A39">
        <w:rPr>
          <w:sz w:val="24"/>
          <w:szCs w:val="24"/>
        </w:rPr>
        <w:t>.</w:t>
      </w:r>
      <w:r w:rsidR="0016587A" w:rsidRPr="00F12A39">
        <w:rPr>
          <w:sz w:val="24"/>
          <w:szCs w:val="24"/>
        </w:rPr>
        <w:t xml:space="preserve"> ft</w:t>
      </w:r>
      <w:r w:rsidR="00B42F33" w:rsidRPr="00F12A39">
        <w:rPr>
          <w:sz w:val="24"/>
          <w:szCs w:val="24"/>
        </w:rPr>
        <w:t>.</w:t>
      </w:r>
      <w:r w:rsidR="0016587A" w:rsidRPr="00F12A39">
        <w:rPr>
          <w:sz w:val="24"/>
          <w:szCs w:val="24"/>
        </w:rPr>
        <w:t xml:space="preserve"> developed, buildings brought back into use, new infrastructure created, </w:t>
      </w:r>
      <w:r w:rsidR="001D57B0" w:rsidRPr="00F12A39">
        <w:rPr>
          <w:sz w:val="24"/>
          <w:szCs w:val="24"/>
        </w:rPr>
        <w:t xml:space="preserve">highly skilled </w:t>
      </w:r>
      <w:r w:rsidR="0016587A" w:rsidRPr="00F12A39">
        <w:rPr>
          <w:sz w:val="24"/>
          <w:szCs w:val="24"/>
        </w:rPr>
        <w:t>new jobs created</w:t>
      </w:r>
      <w:r w:rsidR="00CB3EB5" w:rsidRPr="00F12A39">
        <w:rPr>
          <w:sz w:val="24"/>
          <w:szCs w:val="24"/>
        </w:rPr>
        <w:t>,</w:t>
      </w:r>
      <w:r w:rsidR="0016587A" w:rsidRPr="00F12A39">
        <w:rPr>
          <w:sz w:val="24"/>
          <w:szCs w:val="24"/>
        </w:rPr>
        <w:t xml:space="preserve"> private sector funds leveraged</w:t>
      </w:r>
      <w:r w:rsidR="002E7501" w:rsidRPr="00F12A39">
        <w:rPr>
          <w:sz w:val="24"/>
          <w:szCs w:val="24"/>
        </w:rPr>
        <w:t>,</w:t>
      </w:r>
      <w:r w:rsidRPr="00F12A39">
        <w:rPr>
          <w:sz w:val="24"/>
          <w:szCs w:val="24"/>
        </w:rPr>
        <w:t xml:space="preserve"> commercialisation of </w:t>
      </w:r>
      <w:r w:rsidR="00087280" w:rsidRPr="00F12A39">
        <w:rPr>
          <w:sz w:val="24"/>
          <w:szCs w:val="24"/>
        </w:rPr>
        <w:t>R</w:t>
      </w:r>
      <w:r w:rsidRPr="00F12A39">
        <w:rPr>
          <w:sz w:val="24"/>
          <w:szCs w:val="24"/>
        </w:rPr>
        <w:t>&amp;D</w:t>
      </w:r>
      <w:r w:rsidR="002E7501" w:rsidRPr="00F12A39">
        <w:rPr>
          <w:sz w:val="24"/>
          <w:szCs w:val="24"/>
        </w:rPr>
        <w:t xml:space="preserve">, </w:t>
      </w:r>
      <w:r w:rsidR="00466B01" w:rsidRPr="00F12A39">
        <w:rPr>
          <w:sz w:val="24"/>
          <w:szCs w:val="24"/>
        </w:rPr>
        <w:t xml:space="preserve">new housing, </w:t>
      </w:r>
      <w:r w:rsidR="002E7501" w:rsidRPr="00F12A39">
        <w:rPr>
          <w:sz w:val="24"/>
          <w:szCs w:val="24"/>
        </w:rPr>
        <w:t>social value and net zero activity/technology implementation.</w:t>
      </w:r>
    </w:p>
    <w:p w14:paraId="2A1F5093" w14:textId="77777777" w:rsidR="00DF6DB1" w:rsidRPr="00F12A39" w:rsidRDefault="009759C2" w:rsidP="000B7540">
      <w:pPr>
        <w:ind w:left="720" w:hanging="720"/>
        <w:rPr>
          <w:sz w:val="24"/>
          <w:szCs w:val="24"/>
        </w:rPr>
      </w:pPr>
      <w:r w:rsidRPr="00F12A39">
        <w:rPr>
          <w:sz w:val="24"/>
          <w:szCs w:val="24"/>
        </w:rPr>
        <w:t>4.</w:t>
      </w:r>
      <w:r w:rsidR="00466B01" w:rsidRPr="00F12A39">
        <w:rPr>
          <w:sz w:val="24"/>
          <w:szCs w:val="24"/>
        </w:rPr>
        <w:t>7</w:t>
      </w:r>
      <w:r w:rsidRPr="00F12A39">
        <w:rPr>
          <w:sz w:val="24"/>
          <w:szCs w:val="24"/>
        </w:rPr>
        <w:tab/>
      </w:r>
      <w:r w:rsidR="00BF27AF" w:rsidRPr="00F12A39">
        <w:rPr>
          <w:sz w:val="24"/>
          <w:szCs w:val="24"/>
        </w:rPr>
        <w:t>GPF will</w:t>
      </w:r>
      <w:r w:rsidRPr="00F12A39">
        <w:rPr>
          <w:sz w:val="24"/>
          <w:szCs w:val="24"/>
        </w:rPr>
        <w:t xml:space="preserve"> adopt a generally cautious approach but be prepared to accept a higher level of risk where a lending opportunity has a strategic fit with the LEP's </w:t>
      </w:r>
      <w:r w:rsidR="00FA36E1" w:rsidRPr="00F12A39">
        <w:rPr>
          <w:sz w:val="24"/>
          <w:szCs w:val="24"/>
        </w:rPr>
        <w:t>Sector Groups</w:t>
      </w:r>
      <w:r w:rsidRPr="00F12A39">
        <w:rPr>
          <w:sz w:val="24"/>
          <w:szCs w:val="24"/>
        </w:rPr>
        <w:t xml:space="preserve"> </w:t>
      </w:r>
      <w:r w:rsidR="00F96141" w:rsidRPr="00F12A39">
        <w:rPr>
          <w:sz w:val="24"/>
          <w:szCs w:val="24"/>
        </w:rPr>
        <w:t xml:space="preserve">or Strategic Framework </w:t>
      </w:r>
      <w:r w:rsidRPr="00F12A39">
        <w:rPr>
          <w:sz w:val="24"/>
          <w:szCs w:val="24"/>
        </w:rPr>
        <w:t xml:space="preserve">and has a significant </w:t>
      </w:r>
      <w:r w:rsidRPr="00F12A39">
        <w:rPr>
          <w:sz w:val="24"/>
          <w:szCs w:val="24"/>
        </w:rPr>
        <w:t>economic impact.</w:t>
      </w:r>
    </w:p>
    <w:p w14:paraId="0E62DA2B" w14:textId="77777777" w:rsidR="00466B01" w:rsidRPr="00F12A39" w:rsidRDefault="009759C2" w:rsidP="000B7540">
      <w:pPr>
        <w:ind w:left="720" w:hanging="720"/>
        <w:rPr>
          <w:sz w:val="24"/>
          <w:szCs w:val="24"/>
        </w:rPr>
      </w:pPr>
      <w:r w:rsidRPr="00F12A39">
        <w:rPr>
          <w:sz w:val="24"/>
          <w:szCs w:val="24"/>
        </w:rPr>
        <w:t>4.8</w:t>
      </w:r>
      <w:r w:rsidRPr="00F12A39">
        <w:rPr>
          <w:sz w:val="24"/>
          <w:szCs w:val="24"/>
        </w:rPr>
        <w:tab/>
        <w:t xml:space="preserve">Key to providing an accessible fund to support economic growth in the county is </w:t>
      </w:r>
      <w:r w:rsidR="007A62A2" w:rsidRPr="00F12A39">
        <w:rPr>
          <w:sz w:val="24"/>
          <w:szCs w:val="24"/>
        </w:rPr>
        <w:t xml:space="preserve">the need </w:t>
      </w:r>
      <w:r w:rsidRPr="00F12A39">
        <w:rPr>
          <w:sz w:val="24"/>
          <w:szCs w:val="24"/>
        </w:rPr>
        <w:t xml:space="preserve">for the process to be known, understood and </w:t>
      </w:r>
      <w:r w:rsidR="007A62A2" w:rsidRPr="00F12A39">
        <w:rPr>
          <w:sz w:val="24"/>
          <w:szCs w:val="24"/>
        </w:rPr>
        <w:t xml:space="preserve">timely.  </w:t>
      </w:r>
      <w:r w:rsidRPr="00F12A39">
        <w:rPr>
          <w:sz w:val="24"/>
          <w:szCs w:val="24"/>
        </w:rPr>
        <w:t xml:space="preserve"> </w:t>
      </w:r>
    </w:p>
    <w:p w14:paraId="01585108" w14:textId="77777777" w:rsidR="00726063" w:rsidRPr="00F12A39" w:rsidRDefault="009759C2" w:rsidP="000B7540">
      <w:pPr>
        <w:pStyle w:val="CommentText"/>
        <w:ind w:left="720" w:hanging="720"/>
        <w:rPr>
          <w:sz w:val="24"/>
          <w:szCs w:val="24"/>
        </w:rPr>
      </w:pPr>
      <w:r w:rsidRPr="00F12A39">
        <w:rPr>
          <w:sz w:val="24"/>
          <w:szCs w:val="24"/>
        </w:rPr>
        <w:t>4</w:t>
      </w:r>
      <w:r w:rsidR="00FA36E1" w:rsidRPr="00F12A39">
        <w:rPr>
          <w:sz w:val="24"/>
          <w:szCs w:val="24"/>
        </w:rPr>
        <w:t>.</w:t>
      </w:r>
      <w:r w:rsidR="007A62A2" w:rsidRPr="00F12A39">
        <w:rPr>
          <w:sz w:val="24"/>
          <w:szCs w:val="24"/>
        </w:rPr>
        <w:t>9</w:t>
      </w:r>
      <w:r w:rsidR="00FA36E1" w:rsidRPr="00F12A39">
        <w:rPr>
          <w:sz w:val="24"/>
          <w:szCs w:val="24"/>
        </w:rPr>
        <w:t xml:space="preserve"> </w:t>
      </w:r>
      <w:r w:rsidR="00FA36E1" w:rsidRPr="00F12A39">
        <w:rPr>
          <w:sz w:val="24"/>
          <w:szCs w:val="24"/>
        </w:rPr>
        <w:tab/>
      </w:r>
      <w:r w:rsidRPr="00F12A39">
        <w:rPr>
          <w:sz w:val="24"/>
          <w:szCs w:val="24"/>
        </w:rPr>
        <w:t>Going for</w:t>
      </w:r>
      <w:r w:rsidR="00BF27AF" w:rsidRPr="00F12A39">
        <w:rPr>
          <w:sz w:val="24"/>
          <w:szCs w:val="24"/>
        </w:rPr>
        <w:t>ward GPF</w:t>
      </w:r>
      <w:r w:rsidRPr="00F12A39">
        <w:rPr>
          <w:sz w:val="24"/>
          <w:szCs w:val="24"/>
        </w:rPr>
        <w:t xml:space="preserve"> </w:t>
      </w:r>
      <w:r w:rsidR="00325A40" w:rsidRPr="00F12A39">
        <w:rPr>
          <w:sz w:val="24"/>
          <w:szCs w:val="24"/>
        </w:rPr>
        <w:t xml:space="preserve">will </w:t>
      </w:r>
      <w:r w:rsidRPr="00F12A39">
        <w:rPr>
          <w:sz w:val="24"/>
          <w:szCs w:val="24"/>
        </w:rPr>
        <w:t>be nominally split</w:t>
      </w:r>
      <w:r w:rsidR="00BF27AF" w:rsidRPr="00F12A39">
        <w:rPr>
          <w:sz w:val="24"/>
          <w:szCs w:val="24"/>
        </w:rPr>
        <w:t xml:space="preserve"> </w:t>
      </w:r>
      <w:r w:rsidRPr="00F12A39">
        <w:rPr>
          <w:sz w:val="24"/>
          <w:szCs w:val="24"/>
        </w:rPr>
        <w:t xml:space="preserve">into </w:t>
      </w:r>
      <w:r w:rsidR="00811A64" w:rsidRPr="00F12A39">
        <w:rPr>
          <w:sz w:val="24"/>
          <w:szCs w:val="24"/>
        </w:rPr>
        <w:t>5</w:t>
      </w:r>
      <w:r w:rsidRPr="00F12A39">
        <w:rPr>
          <w:sz w:val="24"/>
          <w:szCs w:val="24"/>
        </w:rPr>
        <w:t xml:space="preserve"> areas to cover</w:t>
      </w:r>
    </w:p>
    <w:p w14:paraId="3429563B" w14:textId="77777777" w:rsidR="00726063" w:rsidRPr="00F12A39" w:rsidRDefault="009759C2" w:rsidP="000B7540">
      <w:pPr>
        <w:pStyle w:val="ListParagraph"/>
        <w:numPr>
          <w:ilvl w:val="2"/>
          <w:numId w:val="38"/>
        </w:numPr>
        <w:ind w:left="1440"/>
        <w:rPr>
          <w:sz w:val="24"/>
          <w:szCs w:val="24"/>
        </w:rPr>
      </w:pPr>
      <w:r w:rsidRPr="00F12A39">
        <w:rPr>
          <w:sz w:val="24"/>
          <w:szCs w:val="24"/>
        </w:rPr>
        <w:t xml:space="preserve">Development Sites – </w:t>
      </w:r>
      <w:r w:rsidRPr="00F12A39">
        <w:rPr>
          <w:sz w:val="24"/>
          <w:szCs w:val="24"/>
        </w:rPr>
        <w:t>business as usual</w:t>
      </w:r>
    </w:p>
    <w:p w14:paraId="30DDE35D" w14:textId="77777777" w:rsidR="00726063" w:rsidRPr="00F12A39" w:rsidRDefault="009759C2" w:rsidP="000B7540">
      <w:pPr>
        <w:pStyle w:val="ListParagraph"/>
        <w:numPr>
          <w:ilvl w:val="2"/>
          <w:numId w:val="38"/>
        </w:numPr>
        <w:ind w:left="1440"/>
        <w:rPr>
          <w:sz w:val="24"/>
          <w:szCs w:val="24"/>
        </w:rPr>
      </w:pPr>
      <w:r w:rsidRPr="00F12A39">
        <w:rPr>
          <w:sz w:val="24"/>
          <w:szCs w:val="24"/>
        </w:rPr>
        <w:t>Inward Investment opportunities</w:t>
      </w:r>
    </w:p>
    <w:p w14:paraId="4B68222A" w14:textId="77777777" w:rsidR="00726063" w:rsidRPr="00F12A39" w:rsidRDefault="009759C2" w:rsidP="000B7540">
      <w:pPr>
        <w:pStyle w:val="ListParagraph"/>
        <w:numPr>
          <w:ilvl w:val="2"/>
          <w:numId w:val="38"/>
        </w:numPr>
        <w:ind w:left="1440"/>
        <w:rPr>
          <w:sz w:val="24"/>
          <w:szCs w:val="24"/>
        </w:rPr>
      </w:pPr>
      <w:r w:rsidRPr="00F12A39">
        <w:rPr>
          <w:sz w:val="24"/>
          <w:szCs w:val="24"/>
        </w:rPr>
        <w:t>Enterprise Zone development</w:t>
      </w:r>
    </w:p>
    <w:p w14:paraId="74F3905D" w14:textId="77777777" w:rsidR="00726063" w:rsidRPr="00F12A39" w:rsidRDefault="009759C2" w:rsidP="000B7540">
      <w:pPr>
        <w:pStyle w:val="ListParagraph"/>
        <w:numPr>
          <w:ilvl w:val="2"/>
          <w:numId w:val="38"/>
        </w:numPr>
        <w:ind w:left="1440"/>
        <w:rPr>
          <w:sz w:val="24"/>
          <w:szCs w:val="24"/>
        </w:rPr>
      </w:pPr>
      <w:r w:rsidRPr="00F12A39">
        <w:rPr>
          <w:sz w:val="24"/>
          <w:szCs w:val="24"/>
        </w:rPr>
        <w:t>Innovation/ Manufacturing/Low Carbon Fund - to be externally managed</w:t>
      </w:r>
    </w:p>
    <w:p w14:paraId="3EF645E8" w14:textId="77777777" w:rsidR="00726063" w:rsidRPr="00F12A39" w:rsidRDefault="009759C2" w:rsidP="000B7540">
      <w:pPr>
        <w:pStyle w:val="ListParagraph"/>
        <w:numPr>
          <w:ilvl w:val="2"/>
          <w:numId w:val="38"/>
        </w:numPr>
        <w:ind w:left="1440"/>
        <w:rPr>
          <w:sz w:val="24"/>
          <w:szCs w:val="24"/>
        </w:rPr>
      </w:pPr>
      <w:r w:rsidRPr="00F12A39">
        <w:rPr>
          <w:sz w:val="24"/>
          <w:szCs w:val="24"/>
        </w:rPr>
        <w:t>A closer alignment with LEP sectoral priorities, sector action plans, Levelling Up and UK Shared Prosperity F</w:t>
      </w:r>
      <w:r w:rsidRPr="00F12A39">
        <w:rPr>
          <w:sz w:val="24"/>
          <w:szCs w:val="24"/>
        </w:rPr>
        <w:t>unds</w:t>
      </w:r>
    </w:p>
    <w:p w14:paraId="08E4B485" w14:textId="77777777" w:rsidR="00FA36E1" w:rsidRPr="00F12A39" w:rsidRDefault="009759C2" w:rsidP="000B7540">
      <w:pPr>
        <w:ind w:left="720" w:hanging="720"/>
        <w:rPr>
          <w:sz w:val="24"/>
          <w:szCs w:val="24"/>
        </w:rPr>
      </w:pPr>
      <w:r w:rsidRPr="00F12A39">
        <w:rPr>
          <w:sz w:val="24"/>
          <w:szCs w:val="24"/>
        </w:rPr>
        <w:t>4.</w:t>
      </w:r>
      <w:r w:rsidR="007A62A2" w:rsidRPr="00F12A39">
        <w:rPr>
          <w:sz w:val="24"/>
          <w:szCs w:val="24"/>
        </w:rPr>
        <w:t>10</w:t>
      </w:r>
      <w:r w:rsidRPr="00F12A39">
        <w:rPr>
          <w:sz w:val="24"/>
          <w:szCs w:val="24"/>
        </w:rPr>
        <w:tab/>
      </w:r>
      <w:r w:rsidR="00A03C76" w:rsidRPr="00F12A39">
        <w:rPr>
          <w:sz w:val="24"/>
          <w:szCs w:val="24"/>
        </w:rPr>
        <w:t>All schemes</w:t>
      </w:r>
      <w:r w:rsidR="00BF27AF" w:rsidRPr="00F12A39">
        <w:rPr>
          <w:sz w:val="24"/>
          <w:szCs w:val="24"/>
        </w:rPr>
        <w:t xml:space="preserve"> </w:t>
      </w:r>
      <w:r w:rsidR="00325A40" w:rsidRPr="00F12A39">
        <w:rPr>
          <w:sz w:val="24"/>
          <w:szCs w:val="24"/>
        </w:rPr>
        <w:t>will</w:t>
      </w:r>
      <w:r w:rsidRPr="00F12A39">
        <w:rPr>
          <w:sz w:val="24"/>
          <w:szCs w:val="24"/>
        </w:rPr>
        <w:t xml:space="preserve"> </w:t>
      </w:r>
      <w:r w:rsidR="002E7501" w:rsidRPr="00F12A39">
        <w:rPr>
          <w:sz w:val="24"/>
          <w:szCs w:val="24"/>
        </w:rPr>
        <w:t>align</w:t>
      </w:r>
      <w:r w:rsidRPr="00F12A39">
        <w:rPr>
          <w:sz w:val="24"/>
          <w:szCs w:val="24"/>
        </w:rPr>
        <w:t xml:space="preserve"> </w:t>
      </w:r>
      <w:r w:rsidR="002E7501" w:rsidRPr="00F12A39">
        <w:rPr>
          <w:sz w:val="24"/>
          <w:szCs w:val="24"/>
        </w:rPr>
        <w:t xml:space="preserve">to </w:t>
      </w:r>
      <w:r w:rsidRPr="00F12A39">
        <w:rPr>
          <w:sz w:val="24"/>
          <w:szCs w:val="24"/>
        </w:rPr>
        <w:t xml:space="preserve">the </w:t>
      </w:r>
      <w:r w:rsidR="002E7501" w:rsidRPr="00F12A39">
        <w:rPr>
          <w:sz w:val="24"/>
          <w:szCs w:val="24"/>
        </w:rPr>
        <w:t xml:space="preserve">work of </w:t>
      </w:r>
      <w:r w:rsidRPr="00F12A39">
        <w:rPr>
          <w:sz w:val="24"/>
          <w:szCs w:val="24"/>
        </w:rPr>
        <w:t xml:space="preserve">LEP's </w:t>
      </w:r>
      <w:r w:rsidR="002E7501" w:rsidRPr="00F12A39">
        <w:rPr>
          <w:sz w:val="24"/>
          <w:szCs w:val="24"/>
        </w:rPr>
        <w:t xml:space="preserve">Strategic Framework and Sector </w:t>
      </w:r>
      <w:r w:rsidRPr="00F12A39">
        <w:rPr>
          <w:sz w:val="24"/>
          <w:szCs w:val="24"/>
        </w:rPr>
        <w:t>Groups, which are business led and provide the LEP with sector intelligence</w:t>
      </w:r>
      <w:r w:rsidR="00444F65" w:rsidRPr="00F12A39">
        <w:rPr>
          <w:sz w:val="24"/>
          <w:szCs w:val="24"/>
        </w:rPr>
        <w:t>.</w:t>
      </w:r>
      <w:r w:rsidRPr="00F12A39">
        <w:rPr>
          <w:sz w:val="24"/>
          <w:szCs w:val="24"/>
        </w:rPr>
        <w:t xml:space="preserve">  They </w:t>
      </w:r>
      <w:r w:rsidR="004A2BCA" w:rsidRPr="00F12A39">
        <w:rPr>
          <w:sz w:val="24"/>
          <w:szCs w:val="24"/>
        </w:rPr>
        <w:t xml:space="preserve">have developed or are in </w:t>
      </w:r>
      <w:r w:rsidR="004A2BCA" w:rsidRPr="00F12A39">
        <w:rPr>
          <w:sz w:val="24"/>
          <w:szCs w:val="24"/>
        </w:rPr>
        <w:lastRenderedPageBreak/>
        <w:t>the process of developing</w:t>
      </w:r>
      <w:r w:rsidRPr="00F12A39">
        <w:rPr>
          <w:sz w:val="24"/>
          <w:szCs w:val="24"/>
        </w:rPr>
        <w:t xml:space="preserve"> action plan</w:t>
      </w:r>
      <w:r w:rsidR="004A2BCA" w:rsidRPr="00F12A39">
        <w:rPr>
          <w:sz w:val="24"/>
          <w:szCs w:val="24"/>
        </w:rPr>
        <w:t>s</w:t>
      </w:r>
      <w:r w:rsidRPr="00F12A39">
        <w:rPr>
          <w:sz w:val="24"/>
          <w:szCs w:val="24"/>
        </w:rPr>
        <w:t xml:space="preserve"> to support the businesse</w:t>
      </w:r>
      <w:r w:rsidRPr="00F12A39">
        <w:rPr>
          <w:sz w:val="24"/>
          <w:szCs w:val="24"/>
        </w:rPr>
        <w:t>s in th</w:t>
      </w:r>
      <w:r w:rsidR="00026E9F" w:rsidRPr="00F12A39">
        <w:rPr>
          <w:sz w:val="24"/>
          <w:szCs w:val="24"/>
        </w:rPr>
        <w:t>eir</w:t>
      </w:r>
      <w:r w:rsidRPr="00F12A39">
        <w:rPr>
          <w:sz w:val="24"/>
          <w:szCs w:val="24"/>
        </w:rPr>
        <w:t xml:space="preserve"> sector</w:t>
      </w:r>
      <w:r w:rsidR="00026E9F" w:rsidRPr="00F12A39">
        <w:rPr>
          <w:sz w:val="24"/>
          <w:szCs w:val="24"/>
        </w:rPr>
        <w:t>s</w:t>
      </w:r>
      <w:r w:rsidRPr="00F12A39">
        <w:rPr>
          <w:sz w:val="24"/>
          <w:szCs w:val="24"/>
        </w:rPr>
        <w:t>.</w:t>
      </w:r>
      <w:r w:rsidR="004A2BCA" w:rsidRPr="00F12A39">
        <w:rPr>
          <w:sz w:val="24"/>
          <w:szCs w:val="24"/>
        </w:rPr>
        <w:t xml:space="preserve">  In addition to the six sector groups detailed below there are four emerging sectors.</w:t>
      </w:r>
    </w:p>
    <w:p w14:paraId="48EE009F" w14:textId="77777777" w:rsidR="004A2BCA" w:rsidRPr="00F12A39" w:rsidRDefault="009759C2" w:rsidP="000B7540">
      <w:pPr>
        <w:rPr>
          <w:sz w:val="24"/>
          <w:szCs w:val="24"/>
        </w:rPr>
      </w:pPr>
      <w:r w:rsidRPr="00F12A39">
        <w:rPr>
          <w:sz w:val="24"/>
          <w:szCs w:val="24"/>
        </w:rPr>
        <w:t>4.1</w:t>
      </w:r>
      <w:r w:rsidR="007A62A2" w:rsidRPr="00F12A39">
        <w:rPr>
          <w:sz w:val="24"/>
          <w:szCs w:val="24"/>
        </w:rPr>
        <w:t>1</w:t>
      </w:r>
      <w:r w:rsidRPr="00F12A39">
        <w:rPr>
          <w:sz w:val="24"/>
          <w:szCs w:val="24"/>
        </w:rPr>
        <w:tab/>
      </w:r>
      <w:r w:rsidR="00EC1E33" w:rsidRPr="00F12A39">
        <w:rPr>
          <w:sz w:val="24"/>
          <w:szCs w:val="24"/>
        </w:rPr>
        <w:t>Existing Sector Groups,</w:t>
      </w:r>
    </w:p>
    <w:p w14:paraId="6D9AB757" w14:textId="77777777" w:rsidR="00FA36E1" w:rsidRPr="00F12A39" w:rsidRDefault="009759C2" w:rsidP="00A434FC">
      <w:pPr>
        <w:pStyle w:val="ListParagraph"/>
        <w:numPr>
          <w:ilvl w:val="0"/>
          <w:numId w:val="32"/>
        </w:numPr>
        <w:rPr>
          <w:sz w:val="24"/>
          <w:szCs w:val="24"/>
        </w:rPr>
      </w:pPr>
      <w:r w:rsidRPr="00F12A39">
        <w:rPr>
          <w:sz w:val="24"/>
          <w:szCs w:val="24"/>
        </w:rPr>
        <w:t>Energy &amp; Low Carbon</w:t>
      </w:r>
    </w:p>
    <w:p w14:paraId="63786DCE" w14:textId="77777777" w:rsidR="00A434FC" w:rsidRPr="00F12A39" w:rsidRDefault="009759C2" w:rsidP="00A434FC">
      <w:pPr>
        <w:pStyle w:val="ListParagraph"/>
        <w:numPr>
          <w:ilvl w:val="0"/>
          <w:numId w:val="32"/>
        </w:numPr>
        <w:rPr>
          <w:sz w:val="24"/>
          <w:szCs w:val="24"/>
        </w:rPr>
      </w:pPr>
      <w:r w:rsidRPr="00F12A39">
        <w:rPr>
          <w:sz w:val="24"/>
          <w:szCs w:val="24"/>
        </w:rPr>
        <w:t xml:space="preserve">Advanced </w:t>
      </w:r>
      <w:r w:rsidR="00FA36E1" w:rsidRPr="00F12A39">
        <w:rPr>
          <w:sz w:val="24"/>
          <w:szCs w:val="24"/>
        </w:rPr>
        <w:t>Manufacturing</w:t>
      </w:r>
    </w:p>
    <w:p w14:paraId="1E195294" w14:textId="77777777" w:rsidR="00FA36E1" w:rsidRPr="00F12A39" w:rsidRDefault="009759C2" w:rsidP="00A434FC">
      <w:pPr>
        <w:pStyle w:val="ListParagraph"/>
        <w:numPr>
          <w:ilvl w:val="0"/>
          <w:numId w:val="32"/>
        </w:numPr>
        <w:rPr>
          <w:sz w:val="24"/>
          <w:szCs w:val="24"/>
        </w:rPr>
      </w:pPr>
      <w:r w:rsidRPr="00F12A39">
        <w:rPr>
          <w:sz w:val="24"/>
          <w:szCs w:val="24"/>
        </w:rPr>
        <w:t>Digital</w:t>
      </w:r>
      <w:r w:rsidRPr="00F12A39">
        <w:rPr>
          <w:sz w:val="24"/>
          <w:szCs w:val="24"/>
        </w:rPr>
        <w:tab/>
      </w:r>
    </w:p>
    <w:p w14:paraId="4C81A9F8" w14:textId="77777777" w:rsidR="00FA36E1" w:rsidRPr="00F12A39" w:rsidRDefault="009759C2" w:rsidP="00A434FC">
      <w:pPr>
        <w:pStyle w:val="ListParagraph"/>
        <w:numPr>
          <w:ilvl w:val="0"/>
          <w:numId w:val="32"/>
        </w:numPr>
        <w:rPr>
          <w:sz w:val="24"/>
          <w:szCs w:val="24"/>
        </w:rPr>
      </w:pPr>
      <w:r w:rsidRPr="00F12A39">
        <w:rPr>
          <w:sz w:val="24"/>
          <w:szCs w:val="24"/>
        </w:rPr>
        <w:t>Food &amp; Agriculture</w:t>
      </w:r>
      <w:r w:rsidRPr="00F12A39">
        <w:rPr>
          <w:sz w:val="24"/>
          <w:szCs w:val="24"/>
        </w:rPr>
        <w:tab/>
      </w:r>
    </w:p>
    <w:p w14:paraId="25625D65" w14:textId="77777777" w:rsidR="00FA36E1" w:rsidRPr="00F12A39" w:rsidRDefault="009759C2" w:rsidP="00A434FC">
      <w:pPr>
        <w:pStyle w:val="ListParagraph"/>
        <w:numPr>
          <w:ilvl w:val="0"/>
          <w:numId w:val="32"/>
        </w:numPr>
        <w:rPr>
          <w:sz w:val="24"/>
          <w:szCs w:val="24"/>
        </w:rPr>
      </w:pPr>
      <w:r w:rsidRPr="00F12A39">
        <w:rPr>
          <w:sz w:val="24"/>
          <w:szCs w:val="24"/>
        </w:rPr>
        <w:t>Health</w:t>
      </w:r>
    </w:p>
    <w:p w14:paraId="49A5BE69" w14:textId="77777777" w:rsidR="00FA36E1" w:rsidRPr="00F12A39" w:rsidRDefault="009759C2" w:rsidP="00A434FC">
      <w:pPr>
        <w:pStyle w:val="ListParagraph"/>
        <w:numPr>
          <w:ilvl w:val="0"/>
          <w:numId w:val="32"/>
        </w:numPr>
        <w:rPr>
          <w:sz w:val="24"/>
          <w:szCs w:val="24"/>
        </w:rPr>
      </w:pPr>
      <w:r w:rsidRPr="00F12A39">
        <w:rPr>
          <w:sz w:val="24"/>
          <w:szCs w:val="24"/>
        </w:rPr>
        <w:t>Tourism, Culture and Place</w:t>
      </w:r>
    </w:p>
    <w:p w14:paraId="7686B05C" w14:textId="77777777" w:rsidR="004A2BCA" w:rsidRPr="00F12A39" w:rsidRDefault="009759C2" w:rsidP="000B7540">
      <w:pPr>
        <w:rPr>
          <w:sz w:val="24"/>
          <w:szCs w:val="24"/>
        </w:rPr>
      </w:pPr>
      <w:r w:rsidRPr="00F12A39">
        <w:rPr>
          <w:sz w:val="24"/>
          <w:szCs w:val="24"/>
        </w:rPr>
        <w:t>4</w:t>
      </w:r>
      <w:r w:rsidR="00C03C68" w:rsidRPr="00F12A39">
        <w:rPr>
          <w:sz w:val="24"/>
          <w:szCs w:val="24"/>
        </w:rPr>
        <w:t>.</w:t>
      </w:r>
      <w:r w:rsidR="00466B01" w:rsidRPr="00F12A39">
        <w:rPr>
          <w:sz w:val="24"/>
          <w:szCs w:val="24"/>
        </w:rPr>
        <w:t>1</w:t>
      </w:r>
      <w:r w:rsidR="007A62A2" w:rsidRPr="00F12A39">
        <w:rPr>
          <w:sz w:val="24"/>
          <w:szCs w:val="24"/>
        </w:rPr>
        <w:t>2</w:t>
      </w:r>
      <w:r w:rsidR="00C03C68" w:rsidRPr="00F12A39">
        <w:rPr>
          <w:sz w:val="24"/>
          <w:szCs w:val="24"/>
        </w:rPr>
        <w:t xml:space="preserve"> </w:t>
      </w:r>
      <w:r w:rsidR="00C03C68" w:rsidRPr="00F12A39">
        <w:rPr>
          <w:sz w:val="24"/>
          <w:szCs w:val="24"/>
        </w:rPr>
        <w:tab/>
      </w:r>
      <w:r w:rsidRPr="00F12A39">
        <w:rPr>
          <w:sz w:val="24"/>
          <w:szCs w:val="24"/>
        </w:rPr>
        <w:t>Emerging Sectors,</w:t>
      </w:r>
      <w:r w:rsidR="00F96141" w:rsidRPr="00F12A39">
        <w:rPr>
          <w:sz w:val="24"/>
          <w:szCs w:val="24"/>
        </w:rPr>
        <w:t xml:space="preserve"> as identified in the refresh of the Lancashire Innovation Plan</w:t>
      </w:r>
      <w:r w:rsidR="002E7501" w:rsidRPr="00F12A39">
        <w:rPr>
          <w:sz w:val="24"/>
          <w:szCs w:val="24"/>
        </w:rPr>
        <w:t xml:space="preserve"> include</w:t>
      </w:r>
      <w:r w:rsidR="00F96141" w:rsidRPr="00F12A39">
        <w:rPr>
          <w:sz w:val="24"/>
          <w:szCs w:val="24"/>
        </w:rPr>
        <w:t>,</w:t>
      </w:r>
    </w:p>
    <w:p w14:paraId="2828C10B" w14:textId="77777777" w:rsidR="004A2BCA" w:rsidRPr="00F12A39" w:rsidRDefault="009759C2" w:rsidP="000B7540">
      <w:pPr>
        <w:pStyle w:val="ListParagraph"/>
        <w:numPr>
          <w:ilvl w:val="1"/>
          <w:numId w:val="30"/>
        </w:numPr>
        <w:ind w:left="720" w:firstLine="0"/>
        <w:rPr>
          <w:sz w:val="24"/>
          <w:szCs w:val="24"/>
        </w:rPr>
      </w:pPr>
      <w:r w:rsidRPr="00F12A39">
        <w:rPr>
          <w:sz w:val="24"/>
          <w:szCs w:val="24"/>
        </w:rPr>
        <w:t>Cyber</w:t>
      </w:r>
      <w:r w:rsidR="00601BEA" w:rsidRPr="00F12A39">
        <w:rPr>
          <w:sz w:val="24"/>
          <w:szCs w:val="24"/>
        </w:rPr>
        <w:t xml:space="preserve">, </w:t>
      </w:r>
      <w:r w:rsidR="00F96141" w:rsidRPr="00F12A39">
        <w:rPr>
          <w:sz w:val="24"/>
          <w:szCs w:val="24"/>
        </w:rPr>
        <w:t>D</w:t>
      </w:r>
      <w:r w:rsidR="00601BEA" w:rsidRPr="00F12A39">
        <w:rPr>
          <w:sz w:val="24"/>
          <w:szCs w:val="24"/>
        </w:rPr>
        <w:t xml:space="preserve">igital and </w:t>
      </w:r>
      <w:r w:rsidR="00F96141" w:rsidRPr="00F12A39">
        <w:rPr>
          <w:sz w:val="24"/>
          <w:szCs w:val="24"/>
        </w:rPr>
        <w:t>S</w:t>
      </w:r>
      <w:r w:rsidR="00601BEA" w:rsidRPr="00F12A39">
        <w:rPr>
          <w:sz w:val="24"/>
          <w:szCs w:val="24"/>
        </w:rPr>
        <w:t xml:space="preserve">ecure </w:t>
      </w:r>
      <w:r w:rsidR="00F96141" w:rsidRPr="00F12A39">
        <w:rPr>
          <w:sz w:val="24"/>
          <w:szCs w:val="24"/>
        </w:rPr>
        <w:t>S</w:t>
      </w:r>
      <w:r w:rsidR="00601BEA" w:rsidRPr="00F12A39">
        <w:rPr>
          <w:sz w:val="24"/>
          <w:szCs w:val="24"/>
        </w:rPr>
        <w:t>ystems</w:t>
      </w:r>
      <w:r w:rsidR="00811A64" w:rsidRPr="00F12A39">
        <w:rPr>
          <w:sz w:val="24"/>
          <w:szCs w:val="24"/>
        </w:rPr>
        <w:t>, including Electech</w:t>
      </w:r>
    </w:p>
    <w:p w14:paraId="3E829425" w14:textId="77777777" w:rsidR="004A2BCA" w:rsidRPr="00F12A39" w:rsidRDefault="009759C2" w:rsidP="000B7540">
      <w:pPr>
        <w:pStyle w:val="ListParagraph"/>
        <w:numPr>
          <w:ilvl w:val="1"/>
          <w:numId w:val="30"/>
        </w:numPr>
        <w:ind w:left="720" w:firstLine="0"/>
        <w:rPr>
          <w:sz w:val="24"/>
          <w:szCs w:val="24"/>
        </w:rPr>
      </w:pPr>
      <w:r w:rsidRPr="00F12A39">
        <w:rPr>
          <w:sz w:val="24"/>
          <w:szCs w:val="24"/>
        </w:rPr>
        <w:t xml:space="preserve">Clean and </w:t>
      </w:r>
      <w:r w:rsidR="00F96141" w:rsidRPr="00F12A39">
        <w:rPr>
          <w:sz w:val="24"/>
          <w:szCs w:val="24"/>
        </w:rPr>
        <w:t>S</w:t>
      </w:r>
      <w:r w:rsidRPr="00F12A39">
        <w:rPr>
          <w:sz w:val="24"/>
          <w:szCs w:val="24"/>
        </w:rPr>
        <w:t xml:space="preserve">ustainable </w:t>
      </w:r>
      <w:r w:rsidR="00F96141" w:rsidRPr="00F12A39">
        <w:rPr>
          <w:sz w:val="24"/>
          <w:szCs w:val="24"/>
        </w:rPr>
        <w:t>G</w:t>
      </w:r>
      <w:r w:rsidRPr="00F12A39">
        <w:rPr>
          <w:sz w:val="24"/>
          <w:szCs w:val="24"/>
        </w:rPr>
        <w:t>rowth</w:t>
      </w:r>
      <w:r w:rsidR="00811A64" w:rsidRPr="00F12A39">
        <w:rPr>
          <w:sz w:val="24"/>
          <w:szCs w:val="24"/>
        </w:rPr>
        <w:t>, including Clean Energy</w:t>
      </w:r>
    </w:p>
    <w:p w14:paraId="327A1E6B" w14:textId="77777777" w:rsidR="004A2BCA" w:rsidRPr="00F12A39" w:rsidRDefault="009759C2" w:rsidP="000B7540">
      <w:pPr>
        <w:pStyle w:val="ListParagraph"/>
        <w:numPr>
          <w:ilvl w:val="1"/>
          <w:numId w:val="30"/>
        </w:numPr>
        <w:ind w:left="720" w:firstLine="0"/>
        <w:rPr>
          <w:sz w:val="24"/>
          <w:szCs w:val="24"/>
        </w:rPr>
      </w:pPr>
      <w:r w:rsidRPr="00F12A39">
        <w:rPr>
          <w:sz w:val="24"/>
          <w:szCs w:val="24"/>
        </w:rPr>
        <w:t>Advanced Mobility</w:t>
      </w:r>
      <w:r w:rsidR="00601BEA" w:rsidRPr="00F12A39">
        <w:rPr>
          <w:sz w:val="24"/>
          <w:szCs w:val="24"/>
        </w:rPr>
        <w:t xml:space="preserve"> and </w:t>
      </w:r>
      <w:r w:rsidR="00F96141" w:rsidRPr="00F12A39">
        <w:rPr>
          <w:sz w:val="24"/>
          <w:szCs w:val="24"/>
        </w:rPr>
        <w:t>M</w:t>
      </w:r>
      <w:r w:rsidR="00601BEA" w:rsidRPr="00F12A39">
        <w:rPr>
          <w:sz w:val="24"/>
          <w:szCs w:val="24"/>
        </w:rPr>
        <w:t>anufacturing</w:t>
      </w:r>
      <w:r w:rsidR="00811A64" w:rsidRPr="00F12A39">
        <w:rPr>
          <w:sz w:val="24"/>
          <w:szCs w:val="24"/>
        </w:rPr>
        <w:t xml:space="preserve">, including Space &amp; Satellites </w:t>
      </w:r>
    </w:p>
    <w:p w14:paraId="11EDB395" w14:textId="77777777" w:rsidR="004A2BCA" w:rsidRPr="00F12A39" w:rsidRDefault="009759C2" w:rsidP="000B7540">
      <w:pPr>
        <w:pStyle w:val="ListParagraph"/>
        <w:numPr>
          <w:ilvl w:val="1"/>
          <w:numId w:val="30"/>
        </w:numPr>
        <w:ind w:left="720" w:firstLine="0"/>
        <w:rPr>
          <w:sz w:val="24"/>
          <w:szCs w:val="24"/>
        </w:rPr>
      </w:pPr>
      <w:r w:rsidRPr="00F12A39">
        <w:rPr>
          <w:sz w:val="24"/>
          <w:szCs w:val="24"/>
        </w:rPr>
        <w:t>Health</w:t>
      </w:r>
      <w:r w:rsidR="00811A64" w:rsidRPr="00F12A39">
        <w:rPr>
          <w:sz w:val="24"/>
          <w:szCs w:val="24"/>
        </w:rPr>
        <w:t xml:space="preserve"> including Medtech</w:t>
      </w:r>
      <w:r w:rsidRPr="00F12A39">
        <w:rPr>
          <w:sz w:val="24"/>
          <w:szCs w:val="24"/>
        </w:rPr>
        <w:tab/>
      </w:r>
    </w:p>
    <w:p w14:paraId="670F2442" w14:textId="77777777" w:rsidR="00431DA7" w:rsidRPr="00F12A39" w:rsidRDefault="009759C2" w:rsidP="000B7540">
      <w:pPr>
        <w:ind w:left="720" w:hanging="720"/>
        <w:rPr>
          <w:sz w:val="24"/>
          <w:szCs w:val="24"/>
        </w:rPr>
      </w:pPr>
      <w:r w:rsidRPr="00F12A39">
        <w:rPr>
          <w:sz w:val="24"/>
          <w:szCs w:val="24"/>
        </w:rPr>
        <w:t>4</w:t>
      </w:r>
      <w:r w:rsidR="004A2BCA" w:rsidRPr="00F12A39">
        <w:rPr>
          <w:sz w:val="24"/>
          <w:szCs w:val="24"/>
        </w:rPr>
        <w:t>.</w:t>
      </w:r>
      <w:r w:rsidR="00466B01" w:rsidRPr="00F12A39">
        <w:rPr>
          <w:sz w:val="24"/>
          <w:szCs w:val="24"/>
        </w:rPr>
        <w:t>1</w:t>
      </w:r>
      <w:r w:rsidR="007A62A2" w:rsidRPr="00F12A39">
        <w:rPr>
          <w:sz w:val="24"/>
          <w:szCs w:val="24"/>
        </w:rPr>
        <w:t>3</w:t>
      </w:r>
      <w:r w:rsidR="004A2BCA" w:rsidRPr="00F12A39">
        <w:rPr>
          <w:sz w:val="24"/>
          <w:szCs w:val="24"/>
        </w:rPr>
        <w:tab/>
      </w:r>
      <w:r w:rsidR="00C03C68" w:rsidRPr="00F12A39">
        <w:rPr>
          <w:sz w:val="24"/>
          <w:szCs w:val="24"/>
        </w:rPr>
        <w:t xml:space="preserve">Schemes coming forward for </w:t>
      </w:r>
      <w:r w:rsidR="008B39B9" w:rsidRPr="00F12A39">
        <w:rPr>
          <w:sz w:val="24"/>
          <w:szCs w:val="24"/>
        </w:rPr>
        <w:t>GPF</w:t>
      </w:r>
      <w:r w:rsidR="00C03C68" w:rsidRPr="00F12A39">
        <w:rPr>
          <w:sz w:val="24"/>
          <w:szCs w:val="24"/>
        </w:rPr>
        <w:t xml:space="preserve"> </w:t>
      </w:r>
      <w:r w:rsidR="00325A40" w:rsidRPr="00F12A39">
        <w:rPr>
          <w:sz w:val="24"/>
          <w:szCs w:val="24"/>
        </w:rPr>
        <w:t xml:space="preserve">will </w:t>
      </w:r>
      <w:r w:rsidR="00CA20F8" w:rsidRPr="00F12A39">
        <w:rPr>
          <w:sz w:val="24"/>
          <w:szCs w:val="24"/>
        </w:rPr>
        <w:t>align to</w:t>
      </w:r>
      <w:r w:rsidR="00C03C68" w:rsidRPr="00F12A39">
        <w:rPr>
          <w:sz w:val="24"/>
          <w:szCs w:val="24"/>
        </w:rPr>
        <w:t xml:space="preserve"> one </w:t>
      </w:r>
      <w:r w:rsidR="00811A64" w:rsidRPr="00F12A39">
        <w:rPr>
          <w:sz w:val="24"/>
          <w:szCs w:val="24"/>
        </w:rPr>
        <w:t xml:space="preserve">element </w:t>
      </w:r>
      <w:r w:rsidR="00C03C68" w:rsidRPr="00F12A39">
        <w:rPr>
          <w:sz w:val="24"/>
          <w:szCs w:val="24"/>
        </w:rPr>
        <w:t>of the LEP's Strategic Framework</w:t>
      </w:r>
      <w:r w:rsidR="00066EA6" w:rsidRPr="00F12A39">
        <w:rPr>
          <w:sz w:val="24"/>
          <w:szCs w:val="24"/>
        </w:rPr>
        <w:t xml:space="preserve">.  The Strategic Framework is illustrated below </w:t>
      </w:r>
      <w:r w:rsidR="00325A40" w:rsidRPr="00F12A39">
        <w:rPr>
          <w:sz w:val="24"/>
          <w:szCs w:val="24"/>
        </w:rPr>
        <w:t>and</w:t>
      </w:r>
      <w:r w:rsidR="00066EA6" w:rsidRPr="00F12A39">
        <w:rPr>
          <w:sz w:val="24"/>
          <w:szCs w:val="24"/>
        </w:rPr>
        <w:t xml:space="preserve"> has been updated to reflect today's position.    </w:t>
      </w:r>
    </w:p>
    <w:p w14:paraId="4AEEDC9B" w14:textId="77777777" w:rsidR="004A2BCA" w:rsidRPr="00F12A39" w:rsidRDefault="004A2BCA" w:rsidP="004A2BCA">
      <w:pPr>
        <w:ind w:left="1440" w:hanging="720"/>
        <w:rPr>
          <w:sz w:val="24"/>
          <w:szCs w:val="24"/>
        </w:rPr>
      </w:pPr>
    </w:p>
    <w:p w14:paraId="4891FDF9" w14:textId="77777777" w:rsidR="004A2BCA" w:rsidRDefault="009759C2" w:rsidP="004A2BCA">
      <w:pPr>
        <w:ind w:left="1440" w:hanging="720"/>
      </w:pPr>
      <w:r>
        <w:rPr>
          <w:noProof/>
        </w:rPr>
        <mc:AlternateContent>
          <mc:Choice Requires="wps">
            <w:drawing>
              <wp:anchor distT="0" distB="0" distL="114300" distR="114300" simplePos="0" relativeHeight="251700224" behindDoc="0" locked="0" layoutInCell="1" allowOverlap="1" wp14:anchorId="4D2DA070" wp14:editId="6A70B93C">
                <wp:simplePos x="0" y="0"/>
                <wp:positionH relativeFrom="column">
                  <wp:posOffset>1350632</wp:posOffset>
                </wp:positionH>
                <wp:positionV relativeFrom="paragraph">
                  <wp:posOffset>-233</wp:posOffset>
                </wp:positionV>
                <wp:extent cx="3314233" cy="302312"/>
                <wp:effectExtent l="0" t="0" r="19685" b="21590"/>
                <wp:wrapNone/>
                <wp:docPr id="7" name="Text Box 7"/>
                <wp:cNvGraphicFramePr/>
                <a:graphic xmlns:a="http://schemas.openxmlformats.org/drawingml/2006/main">
                  <a:graphicData uri="http://schemas.microsoft.com/office/word/2010/wordprocessingShape">
                    <wps:wsp>
                      <wps:cNvSpPr txBox="1"/>
                      <wps:spPr>
                        <a:xfrm>
                          <a:off x="0" y="0"/>
                          <a:ext cx="3314233" cy="302312"/>
                        </a:xfrm>
                        <a:prstGeom prst="rect">
                          <a:avLst/>
                        </a:prstGeom>
                        <a:solidFill>
                          <a:schemeClr val="lt1"/>
                        </a:solidFill>
                        <a:ln w="6350">
                          <a:solidFill>
                            <a:prstClr val="black"/>
                          </a:solidFill>
                        </a:ln>
                      </wps:spPr>
                      <wps:txbx>
                        <w:txbxContent>
                          <w:p w14:paraId="1F4B0E4F" w14:textId="77777777" w:rsidR="007F3F50" w:rsidRDefault="009759C2">
                            <w:r>
                              <w:t>Lancashire Enterprise Partnership Strategic Framework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D2DA070" id="_x0000_t202" coordsize="21600,21600" o:spt="202" path="m,l,21600r21600,l21600,xe">
                <v:stroke joinstyle="miter"/>
                <v:path gradientshapeok="t" o:connecttype="rect"/>
              </v:shapetype>
              <v:shape id="Text Box 7" o:spid="_x0000_s1026" type="#_x0000_t202" style="position:absolute;left:0;text-align:left;margin-left:106.35pt;margin-top:0;width:260.95pt;height:2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" fillcolor="white [3201]" strokeweight=".5pt">
                <v:textbox>
                  <w:txbxContent>
                    <w:p w14:paraId="1F4B0E4F" w14:textId="77777777" w:rsidR="007F3F50" w:rsidRDefault="009759C2">
                      <w:r>
                        <w:t>Lancashire Enterprise Partnership Strategic Framework</w:t>
                      </w:r>
                    </w:p>
                  </w:txbxContent>
                </v:textbox>
              </v:shape>
            </w:pict>
          </mc:Fallback>
        </mc:AlternateContent>
      </w:r>
    </w:p>
    <w:p w14:paraId="23C9273B" w14:textId="77777777" w:rsidR="00C03C68" w:rsidRDefault="009759C2" w:rsidP="0016587A">
      <w:pPr>
        <w:ind w:left="1440" w:hanging="720"/>
      </w:pPr>
      <w:r>
        <w:rPr>
          <w:noProof/>
        </w:rPr>
        <mc:AlternateContent>
          <mc:Choice Requires="wps">
            <w:drawing>
              <wp:anchor distT="0" distB="0" distL="114300" distR="114300" simplePos="0" relativeHeight="251665408" behindDoc="0" locked="0" layoutInCell="1" allowOverlap="1" wp14:anchorId="017F16C1" wp14:editId="0398A96F">
                <wp:simplePos x="0" y="0"/>
                <wp:positionH relativeFrom="column">
                  <wp:posOffset>428871</wp:posOffset>
                </wp:positionH>
                <wp:positionV relativeFrom="paragraph">
                  <wp:posOffset>194996</wp:posOffset>
                </wp:positionV>
                <wp:extent cx="1655225" cy="470263"/>
                <wp:effectExtent l="0" t="0" r="40640" b="25400"/>
                <wp:wrapNone/>
                <wp:docPr id="9" name="Right Arrow Callout 12"/>
                <wp:cNvGraphicFramePr/>
                <a:graphic xmlns:a="http://schemas.openxmlformats.org/drawingml/2006/main">
                  <a:graphicData uri="http://schemas.microsoft.com/office/word/2010/wordprocessingShape">
                    <wps:wsp>
                      <wps:cNvSpPr/>
                      <wps:spPr>
                        <a:xfrm>
                          <a:off x="0" y="0"/>
                          <a:ext cx="1655225" cy="470263"/>
                        </a:xfrm>
                        <a:prstGeom prst="rightArrowCallout">
                          <a:avLst>
                            <a:gd name="adj1" fmla="val 9314"/>
                            <a:gd name="adj2" fmla="val 25000"/>
                            <a:gd name="adj3" fmla="val 25000"/>
                            <a:gd name="adj4" fmla="val 40891"/>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E5EE36" w14:textId="77777777" w:rsidR="007F3F50" w:rsidRPr="00497BB2" w:rsidRDefault="009759C2" w:rsidP="00C03C68">
                            <w:pPr>
                              <w:jc w:val="center"/>
                              <w:rPr>
                                <w:rFonts w:hAnsi="Calibri"/>
                                <w:color w:val="FFFFFF" w:themeColor="light1"/>
                                <w:kern w:val="24"/>
                                <w:sz w:val="16"/>
                                <w:szCs w:val="16"/>
                              </w:rPr>
                            </w:pPr>
                            <w:r>
                              <w:rPr>
                                <w:rFonts w:hAnsi="Calibri"/>
                                <w:color w:val="FFFFFF" w:themeColor="light1"/>
                                <w:kern w:val="24"/>
                                <w:sz w:val="16"/>
                                <w:szCs w:val="16"/>
                              </w:rPr>
                              <w:t>Lancashire 2050</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type w14:anchorId="017F16C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2" o:spid="_x0000_s1027" type="#_x0000_t78" style="position:absolute;left:0;text-align:left;margin-left:33.75pt;margin-top:15.35pt;width:130.3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" adj="8832,,20066,9794" fillcolor="#92d050" strokecolor="#1f3763 [1604]" strokeweight="1pt">
                <v:textbox>
                  <w:txbxContent>
                    <w:p w14:paraId="04E5EE36" w14:textId="77777777" w:rsidR="007F3F50" w:rsidRPr="00497BB2" w:rsidRDefault="009759C2" w:rsidP="00C03C68">
                      <w:pPr>
                        <w:jc w:val="center"/>
                        <w:rPr>
                          <w:rFonts w:hAnsi="Calibri"/>
                          <w:color w:val="FFFFFF" w:themeColor="light1"/>
                          <w:kern w:val="24"/>
                          <w:sz w:val="16"/>
                          <w:szCs w:val="16"/>
                        </w:rPr>
                      </w:pPr>
                      <w:r>
                        <w:rPr>
                          <w:rFonts w:hAnsi="Calibri"/>
                          <w:color w:val="FFFFFF" w:themeColor="light1"/>
                          <w:kern w:val="24"/>
                          <w:sz w:val="16"/>
                          <w:szCs w:val="16"/>
                        </w:rPr>
                        <w:t>Lancashire 2050</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2A8A719" wp14:editId="6B1F29A7">
                <wp:simplePos x="0" y="0"/>
                <wp:positionH relativeFrom="column">
                  <wp:posOffset>4296203</wp:posOffset>
                </wp:positionH>
                <wp:positionV relativeFrom="paragraph">
                  <wp:posOffset>1024</wp:posOffset>
                </wp:positionV>
                <wp:extent cx="1769045" cy="257525"/>
                <wp:effectExtent l="19050" t="0" r="22225" b="28575"/>
                <wp:wrapNone/>
                <wp:docPr id="21" name="Left Arrow Callout 22"/>
                <wp:cNvGraphicFramePr/>
                <a:graphic xmlns:a="http://schemas.openxmlformats.org/drawingml/2006/main">
                  <a:graphicData uri="http://schemas.microsoft.com/office/word/2010/wordprocessingShape">
                    <wps:wsp>
                      <wps:cNvSpPr/>
                      <wps:spPr>
                        <a:xfrm>
                          <a:off x="0" y="0"/>
                          <a:ext cx="1769045" cy="257525"/>
                        </a:xfrm>
                        <a:prstGeom prst="leftArrowCallout">
                          <a:avLst>
                            <a:gd name="adj1" fmla="val 12654"/>
                            <a:gd name="adj2" fmla="val 25000"/>
                            <a:gd name="adj3" fmla="val 25000"/>
                            <a:gd name="adj4" fmla="val 6497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C6E752" w14:textId="77777777" w:rsidR="007F3F50" w:rsidRPr="00497BB2" w:rsidRDefault="009759C2" w:rsidP="00C03C68">
                            <w:pPr>
                              <w:jc w:val="center"/>
                              <w:rPr>
                                <w:rFonts w:hAnsi="Calibri"/>
                                <w:color w:val="FFFFFF" w:themeColor="light1"/>
                                <w:kern w:val="24"/>
                                <w:sz w:val="16"/>
                                <w:szCs w:val="16"/>
                              </w:rPr>
                            </w:pPr>
                            <w:r w:rsidRPr="00497BB2">
                              <w:rPr>
                                <w:rFonts w:hAnsi="Calibri"/>
                                <w:color w:val="FFFFFF" w:themeColor="light1"/>
                                <w:kern w:val="24"/>
                                <w:sz w:val="16"/>
                                <w:szCs w:val="16"/>
                              </w:rPr>
                              <w:t>Social Value Charter</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type w14:anchorId="12A8A719"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2" o:spid="_x0000_s1028" type="#_x0000_t77" style="position:absolute;left:0;text-align:left;margin-left:338.3pt;margin-top:.1pt;width:139.3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" adj="7565,,786,9433" fillcolor="#ffc000" strokecolor="#1f3763 [1604]" strokeweight="1pt">
                <v:textbox>
                  <w:txbxContent>
                    <w:p w14:paraId="35C6E752" w14:textId="77777777" w:rsidR="007F3F50" w:rsidRPr="00497BB2" w:rsidRDefault="009759C2" w:rsidP="00C03C68">
                      <w:pPr>
                        <w:jc w:val="center"/>
                        <w:rPr>
                          <w:rFonts w:hAnsi="Calibri"/>
                          <w:color w:val="FFFFFF" w:themeColor="light1"/>
                          <w:kern w:val="24"/>
                          <w:sz w:val="16"/>
                          <w:szCs w:val="16"/>
                        </w:rPr>
                      </w:pPr>
                      <w:r w:rsidRPr="00497BB2">
                        <w:rPr>
                          <w:rFonts w:hAnsi="Calibri"/>
                          <w:color w:val="FFFFFF" w:themeColor="light1"/>
                          <w:kern w:val="24"/>
                          <w:sz w:val="16"/>
                          <w:szCs w:val="16"/>
                        </w:rPr>
                        <w:t>Social Value Charter</w:t>
                      </w:r>
                    </w:p>
                  </w:txbxContent>
                </v:textbox>
              </v:shape>
            </w:pict>
          </mc:Fallback>
        </mc:AlternateContent>
      </w:r>
      <w:r>
        <w:rPr>
          <w:noProof/>
        </w:rPr>
        <w:drawing>
          <wp:anchor distT="0" distB="0" distL="114300" distR="114300" simplePos="0" relativeHeight="251660288" behindDoc="0" locked="0" layoutInCell="1" allowOverlap="1" wp14:anchorId="258DD5C0" wp14:editId="4D4DE9F6">
            <wp:simplePos x="0" y="0"/>
            <wp:positionH relativeFrom="column">
              <wp:posOffset>1148762</wp:posOffset>
            </wp:positionH>
            <wp:positionV relativeFrom="paragraph">
              <wp:posOffset>114872</wp:posOffset>
            </wp:positionV>
            <wp:extent cx="3806846" cy="2366208"/>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96418" name="Picture 2"/>
                    <pic:cNvPicPr>
                      <a:picLocks noChangeAspect="1"/>
                    </pic:cNvPicPr>
                  </pic:nvPicPr>
                  <pic:blipFill>
                    <a:blip r:embed="rId12"/>
                    <a:stretch>
                      <a:fillRect/>
                    </a:stretch>
                  </pic:blipFill>
                  <pic:spPr>
                    <a:xfrm>
                      <a:off x="0" y="0"/>
                      <a:ext cx="3806846" cy="2366208"/>
                    </a:xfrm>
                    <a:prstGeom prst="rect">
                      <a:avLst/>
                    </a:prstGeom>
                  </pic:spPr>
                </pic:pic>
              </a:graphicData>
            </a:graphic>
          </wp:anchor>
        </w:drawing>
      </w:r>
    </w:p>
    <w:p w14:paraId="76F2B9E1" w14:textId="77777777" w:rsidR="00C03C68" w:rsidRDefault="009759C2" w:rsidP="0016587A">
      <w:pPr>
        <w:ind w:left="1440" w:hanging="720"/>
      </w:pPr>
      <w:r>
        <w:rPr>
          <w:noProof/>
        </w:rPr>
        <mc:AlternateContent>
          <mc:Choice Requires="wps">
            <w:drawing>
              <wp:anchor distT="0" distB="0" distL="114300" distR="114300" simplePos="0" relativeHeight="251667456" behindDoc="0" locked="0" layoutInCell="1" allowOverlap="1" wp14:anchorId="41155995" wp14:editId="6B1A9373">
                <wp:simplePos x="0" y="0"/>
                <wp:positionH relativeFrom="margin">
                  <wp:posOffset>3870325</wp:posOffset>
                </wp:positionH>
                <wp:positionV relativeFrom="paragraph">
                  <wp:posOffset>13646</wp:posOffset>
                </wp:positionV>
                <wp:extent cx="2153116" cy="384422"/>
                <wp:effectExtent l="19050" t="0" r="19050" b="15875"/>
                <wp:wrapNone/>
                <wp:docPr id="8" name="Left Arrow Callout 11"/>
                <wp:cNvGraphicFramePr/>
                <a:graphic xmlns:a="http://schemas.openxmlformats.org/drawingml/2006/main">
                  <a:graphicData uri="http://schemas.microsoft.com/office/word/2010/wordprocessingShape">
                    <wps:wsp>
                      <wps:cNvSpPr/>
                      <wps:spPr>
                        <a:xfrm>
                          <a:off x="0" y="0"/>
                          <a:ext cx="2153116" cy="384422"/>
                        </a:xfrm>
                        <a:prstGeom prst="leftArrowCallout">
                          <a:avLst>
                            <a:gd name="adj1" fmla="val 12654"/>
                            <a:gd name="adj2" fmla="val 25000"/>
                            <a:gd name="adj3" fmla="val 25000"/>
                            <a:gd name="adj4" fmla="val 50324"/>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6EF35C" w14:textId="77777777" w:rsidR="007F3F50" w:rsidRPr="00EF309D" w:rsidRDefault="009759C2" w:rsidP="00C03C68">
                            <w:pPr>
                              <w:jc w:val="center"/>
                              <w:rPr>
                                <w:rFonts w:hAnsi="Calibri"/>
                                <w:color w:val="FFFFFF" w:themeColor="light1"/>
                                <w:kern w:val="24"/>
                                <w:sz w:val="16"/>
                                <w:szCs w:val="16"/>
                              </w:rPr>
                            </w:pPr>
                            <w:r w:rsidRPr="00EF309D">
                              <w:rPr>
                                <w:rFonts w:hAnsi="Calibri"/>
                                <w:color w:val="FFFFFF" w:themeColor="light1"/>
                                <w:kern w:val="24"/>
                                <w:sz w:val="16"/>
                                <w:szCs w:val="16"/>
                              </w:rPr>
                              <w:t>Internationalisation Strategy</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41155995" id="Left Arrow Callout 11" o:spid="_x0000_s1029" type="#_x0000_t77" style="position:absolute;left:0;text-align:left;margin-left:304.75pt;margin-top:1.05pt;width:169.55pt;height:3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" adj="10730,,964,9433" fillcolor="#92d050" strokecolor="#1f3763 [1604]" strokeweight="1pt">
                <v:textbox>
                  <w:txbxContent>
                    <w:p w14:paraId="156EF35C" w14:textId="77777777" w:rsidR="007F3F50" w:rsidRPr="00EF309D" w:rsidRDefault="009759C2" w:rsidP="00C03C68">
                      <w:pPr>
                        <w:jc w:val="center"/>
                        <w:rPr>
                          <w:rFonts w:hAnsi="Calibri"/>
                          <w:color w:val="FFFFFF" w:themeColor="light1"/>
                          <w:kern w:val="24"/>
                          <w:sz w:val="16"/>
                          <w:szCs w:val="16"/>
                        </w:rPr>
                      </w:pPr>
                      <w:r w:rsidRPr="00EF309D">
                        <w:rPr>
                          <w:rFonts w:hAnsi="Calibri"/>
                          <w:color w:val="FFFFFF" w:themeColor="light1"/>
                          <w:kern w:val="24"/>
                          <w:sz w:val="16"/>
                          <w:szCs w:val="16"/>
                        </w:rPr>
                        <w:t>Internationalisation Strategy</w:t>
                      </w:r>
                    </w:p>
                  </w:txbxContent>
                </v:textbox>
                <w10:wrap anchorx="margin"/>
              </v:shape>
            </w:pict>
          </mc:Fallback>
        </mc:AlternateContent>
      </w:r>
    </w:p>
    <w:p w14:paraId="58D1D676" w14:textId="77777777" w:rsidR="00C03C68" w:rsidRDefault="00C03C68" w:rsidP="0016587A">
      <w:pPr>
        <w:ind w:left="1440" w:hanging="720"/>
      </w:pPr>
    </w:p>
    <w:p w14:paraId="051D5219" w14:textId="77777777" w:rsidR="00C03C68" w:rsidRDefault="009759C2" w:rsidP="0016587A">
      <w:pPr>
        <w:ind w:left="1440" w:hanging="720"/>
      </w:pPr>
      <w:r>
        <w:rPr>
          <w:noProof/>
        </w:rPr>
        <mc:AlternateContent>
          <mc:Choice Requires="wps">
            <w:drawing>
              <wp:anchor distT="0" distB="0" distL="114300" distR="114300" simplePos="0" relativeHeight="251679744" behindDoc="0" locked="0" layoutInCell="1" allowOverlap="1" wp14:anchorId="75979950" wp14:editId="53E179B0">
                <wp:simplePos x="0" y="0"/>
                <wp:positionH relativeFrom="column">
                  <wp:posOffset>5310984</wp:posOffset>
                </wp:positionH>
                <wp:positionV relativeFrom="paragraph">
                  <wp:posOffset>211973</wp:posOffset>
                </wp:positionV>
                <wp:extent cx="692267" cy="645160"/>
                <wp:effectExtent l="0" t="0" r="12700" b="21590"/>
                <wp:wrapNone/>
                <wp:docPr id="17" name="Rectangle 17"/>
                <wp:cNvGraphicFramePr/>
                <a:graphic xmlns:a="http://schemas.openxmlformats.org/drawingml/2006/main">
                  <a:graphicData uri="http://schemas.microsoft.com/office/word/2010/wordprocessingShape">
                    <wps:wsp>
                      <wps:cNvSpPr/>
                      <wps:spPr>
                        <a:xfrm>
                          <a:off x="0" y="0"/>
                          <a:ext cx="692267" cy="64516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F6A905" w14:textId="77777777" w:rsidR="007F3F50" w:rsidRPr="00EF309D" w:rsidRDefault="009759C2" w:rsidP="00C03C68">
                            <w:pPr>
                              <w:jc w:val="center"/>
                              <w:rPr>
                                <w:rFonts w:hAnsi="Calibri"/>
                                <w:color w:val="FFFFFF" w:themeColor="light1"/>
                                <w:kern w:val="24"/>
                                <w:sz w:val="16"/>
                                <w:szCs w:val="16"/>
                              </w:rPr>
                            </w:pPr>
                            <w:r>
                              <w:rPr>
                                <w:rFonts w:hAnsi="Calibri"/>
                                <w:color w:val="FFFFFF" w:themeColor="light1"/>
                                <w:kern w:val="24"/>
                                <w:sz w:val="16"/>
                                <w:szCs w:val="16"/>
                              </w:rPr>
                              <w:t xml:space="preserve">Lancashire </w:t>
                            </w:r>
                            <w:r w:rsidR="00811A64" w:rsidRPr="00450F52">
                              <w:rPr>
                                <w:rFonts w:hAnsi="Calibri"/>
                                <w:color w:val="FFFFFF" w:themeColor="light1"/>
                                <w:kern w:val="24"/>
                                <w:sz w:val="12"/>
                                <w:szCs w:val="12"/>
                              </w:rPr>
                              <w:t>2050</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75979950" id="Rectangle 17" o:spid="_x0000_s1030" style="position:absolute;left:0;text-align:left;margin-left:418.2pt;margin-top:16.7pt;width:54.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" fillcolor="#92d050" strokecolor="#1f3763 [1604]" strokeweight="1pt">
                <v:textbox>
                  <w:txbxContent>
                    <w:p w14:paraId="6BF6A905" w14:textId="77777777" w:rsidR="007F3F50" w:rsidRPr="00EF309D" w:rsidRDefault="009759C2" w:rsidP="00C03C68">
                      <w:pPr>
                        <w:jc w:val="center"/>
                        <w:rPr>
                          <w:rFonts w:hAnsi="Calibri"/>
                          <w:color w:val="FFFFFF" w:themeColor="light1"/>
                          <w:kern w:val="24"/>
                          <w:sz w:val="16"/>
                          <w:szCs w:val="16"/>
                        </w:rPr>
                      </w:pPr>
                      <w:r>
                        <w:rPr>
                          <w:rFonts w:hAnsi="Calibri"/>
                          <w:color w:val="FFFFFF" w:themeColor="light1"/>
                          <w:kern w:val="24"/>
                          <w:sz w:val="16"/>
                          <w:szCs w:val="16"/>
                        </w:rPr>
                        <w:t xml:space="preserve">Lancashire </w:t>
                      </w:r>
                      <w:r w:rsidR="00811A64" w:rsidRPr="00450F52">
                        <w:rPr>
                          <w:rFonts w:hAnsi="Calibri"/>
                          <w:color w:val="FFFFFF" w:themeColor="light1"/>
                          <w:kern w:val="24"/>
                          <w:sz w:val="12"/>
                          <w:szCs w:val="12"/>
                        </w:rPr>
                        <w:t>2050</w:t>
                      </w:r>
                    </w:p>
                  </w:txbxContent>
                </v:textbox>
              </v:rect>
            </w:pict>
          </mc:Fallback>
        </mc:AlternateContent>
      </w:r>
      <w:r w:rsidR="00D80CB9">
        <w:rPr>
          <w:noProof/>
        </w:rPr>
        <mc:AlternateContent>
          <mc:Choice Requires="wps">
            <w:drawing>
              <wp:anchor distT="0" distB="0" distL="114300" distR="114300" simplePos="0" relativeHeight="251669504" behindDoc="0" locked="0" layoutInCell="1" allowOverlap="1" wp14:anchorId="0C0636DF" wp14:editId="6573CBFF">
                <wp:simplePos x="0" y="0"/>
                <wp:positionH relativeFrom="column">
                  <wp:posOffset>492656</wp:posOffset>
                </wp:positionH>
                <wp:positionV relativeFrom="paragraph">
                  <wp:posOffset>80178</wp:posOffset>
                </wp:positionV>
                <wp:extent cx="667709" cy="776696"/>
                <wp:effectExtent l="0" t="0" r="37465" b="23495"/>
                <wp:wrapNone/>
                <wp:docPr id="6" name="Right Arrow Callout 10"/>
                <wp:cNvGraphicFramePr/>
                <a:graphic xmlns:a="http://schemas.openxmlformats.org/drawingml/2006/main">
                  <a:graphicData uri="http://schemas.microsoft.com/office/word/2010/wordprocessingShape">
                    <wps:wsp>
                      <wps:cNvSpPr/>
                      <wps:spPr>
                        <a:xfrm>
                          <a:off x="0" y="0"/>
                          <a:ext cx="667709" cy="776696"/>
                        </a:xfrm>
                        <a:prstGeom prst="rightArrow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EB7160" w14:textId="77777777" w:rsidR="007F3F50" w:rsidRPr="00D80CB9" w:rsidRDefault="009759C2" w:rsidP="00EF309D">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Sector Group Plans</w:t>
                            </w:r>
                          </w:p>
                          <w:p w14:paraId="42697253" w14:textId="77777777" w:rsidR="007F3F50" w:rsidRPr="00D80CB9" w:rsidRDefault="007F3F50" w:rsidP="00EF309D">
                            <w:pPr>
                              <w:spacing w:after="0" w:line="240" w:lineRule="auto"/>
                              <w:rPr>
                                <w:rFonts w:hAnsi="Calibri"/>
                                <w:color w:val="FFFFFF" w:themeColor="light1"/>
                                <w:kern w:val="24"/>
                                <w:sz w:val="12"/>
                                <w:szCs w:val="12"/>
                              </w:rP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0C0636DF" id="Right Arrow Callout 10" o:spid="_x0000_s1031" type="#_x0000_t78" style="position:absolute;left:0;text-align:left;margin-left:38.8pt;margin-top:6.3pt;width:52.6pt;height:6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" adj="14035,6158,16200,8479" fillcolor="#92d050" strokecolor="#1f3763 [1604]" strokeweight="1pt">
                <v:textbox>
                  <w:txbxContent>
                    <w:p w14:paraId="6BEB7160" w14:textId="77777777" w:rsidR="007F3F50" w:rsidRPr="00D80CB9" w:rsidRDefault="009759C2" w:rsidP="00EF309D">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Sector Group Plans</w:t>
                      </w:r>
                    </w:p>
                    <w:p w14:paraId="42697253" w14:textId="77777777" w:rsidR="007F3F50" w:rsidRPr="00D80CB9" w:rsidRDefault="007F3F50" w:rsidP="00EF309D">
                      <w:pPr>
                        <w:spacing w:after="0" w:line="240" w:lineRule="auto"/>
                        <w:rPr>
                          <w:rFonts w:hAnsi="Calibri"/>
                          <w:color w:val="FFFFFF" w:themeColor="light1"/>
                          <w:kern w:val="24"/>
                          <w:sz w:val="12"/>
                          <w:szCs w:val="12"/>
                        </w:rPr>
                      </w:pPr>
                    </w:p>
                  </w:txbxContent>
                </v:textbox>
              </v:shape>
            </w:pict>
          </mc:Fallback>
        </mc:AlternateContent>
      </w:r>
    </w:p>
    <w:p w14:paraId="50E34BC4" w14:textId="77777777" w:rsidR="00C03C68" w:rsidRDefault="009759C2" w:rsidP="0016587A">
      <w:pPr>
        <w:ind w:left="1440" w:hanging="720"/>
      </w:pPr>
      <w:r w:rsidRPr="00EF309D">
        <w:rPr>
          <w:noProof/>
        </w:rPr>
        <mc:AlternateContent>
          <mc:Choice Requires="wps">
            <w:drawing>
              <wp:anchor distT="0" distB="0" distL="114300" distR="114300" simplePos="0" relativeHeight="251698176" behindDoc="0" locked="0" layoutInCell="1" allowOverlap="1" wp14:anchorId="2665DE50" wp14:editId="2D0E7363">
                <wp:simplePos x="0" y="0"/>
                <wp:positionH relativeFrom="column">
                  <wp:posOffset>4911634</wp:posOffset>
                </wp:positionH>
                <wp:positionV relativeFrom="paragraph">
                  <wp:posOffset>120689</wp:posOffset>
                </wp:positionV>
                <wp:extent cx="410547" cy="268333"/>
                <wp:effectExtent l="0" t="19050" r="46990" b="36830"/>
                <wp:wrapNone/>
                <wp:docPr id="22" name="Right Arrow 3"/>
                <wp:cNvGraphicFramePr/>
                <a:graphic xmlns:a="http://schemas.openxmlformats.org/drawingml/2006/main">
                  <a:graphicData uri="http://schemas.microsoft.com/office/word/2010/wordprocessingShape">
                    <wps:wsp>
                      <wps:cNvSpPr/>
                      <wps:spPr>
                        <a:xfrm>
                          <a:off x="0" y="0"/>
                          <a:ext cx="410547" cy="268333"/>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1" type="#_x0000_t13" style="width:32.35pt;height:21.15pt;margin-top:9.5pt;margin-left:386.75pt;mso-height-percent:0;mso-height-relative:margin;mso-width-percent:0;mso-width-relative:margin;mso-wrap-distance-bottom:0;mso-wrap-distance-left:9pt;mso-wrap-distance-right:9pt;mso-wrap-distance-top:0;mso-wrap-style:square;position:absolute;visibility:visible;v-text-anchor:middle;z-index:251699200" adj="14541" fillcolor="#92d050" strokecolor="#1f3763" strokeweight="1pt"/>
            </w:pict>
          </mc:Fallback>
        </mc:AlternateContent>
      </w:r>
    </w:p>
    <w:p w14:paraId="3ADE915E" w14:textId="77777777" w:rsidR="00C03C68" w:rsidRDefault="00C03C68" w:rsidP="0016587A">
      <w:pPr>
        <w:ind w:left="1440" w:hanging="720"/>
      </w:pPr>
    </w:p>
    <w:p w14:paraId="077BA3F6" w14:textId="77777777" w:rsidR="00C03C68" w:rsidRDefault="009759C2" w:rsidP="0016587A">
      <w:pPr>
        <w:ind w:left="1440" w:hanging="720"/>
      </w:pPr>
      <w:r>
        <w:rPr>
          <w:noProof/>
        </w:rPr>
        <mc:AlternateContent>
          <mc:Choice Requires="wps">
            <w:drawing>
              <wp:anchor distT="0" distB="0" distL="114300" distR="114300" simplePos="0" relativeHeight="251685888" behindDoc="0" locked="0" layoutInCell="1" allowOverlap="1" wp14:anchorId="1E6D6C04" wp14:editId="66D5A121">
                <wp:simplePos x="0" y="0"/>
                <wp:positionH relativeFrom="column">
                  <wp:posOffset>429208</wp:posOffset>
                </wp:positionH>
                <wp:positionV relativeFrom="paragraph">
                  <wp:posOffset>208630</wp:posOffset>
                </wp:positionV>
                <wp:extent cx="1963161" cy="200660"/>
                <wp:effectExtent l="0" t="19050" r="37465" b="46990"/>
                <wp:wrapNone/>
                <wp:docPr id="20" name="Right Arrow Callout 23"/>
                <wp:cNvGraphicFramePr/>
                <a:graphic xmlns:a="http://schemas.openxmlformats.org/drawingml/2006/main">
                  <a:graphicData uri="http://schemas.microsoft.com/office/word/2010/wordprocessingShape">
                    <wps:wsp>
                      <wps:cNvSpPr/>
                      <wps:spPr>
                        <a:xfrm>
                          <a:off x="0" y="0"/>
                          <a:ext cx="1963161" cy="200660"/>
                        </a:xfrm>
                        <a:prstGeom prst="rightArrowCallout">
                          <a:avLst>
                            <a:gd name="adj1" fmla="val 30489"/>
                            <a:gd name="adj2" fmla="val 41009"/>
                            <a:gd name="adj3" fmla="val 25000"/>
                            <a:gd name="adj4" fmla="val 31702"/>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8B992B" w14:textId="77777777" w:rsidR="007F3F50" w:rsidRPr="00431DA7" w:rsidRDefault="009759C2" w:rsidP="00C03C68">
                            <w:pPr>
                              <w:jc w:val="center"/>
                              <w:rPr>
                                <w:rFonts w:hAnsi="Calibri"/>
                                <w:color w:val="FFFFFF" w:themeColor="light1"/>
                                <w:kern w:val="24"/>
                                <w:sz w:val="12"/>
                                <w:szCs w:val="12"/>
                              </w:rPr>
                            </w:pPr>
                            <w:r w:rsidRPr="00431DA7">
                              <w:rPr>
                                <w:rFonts w:hAnsi="Calibri"/>
                                <w:color w:val="FFFFFF" w:themeColor="light1"/>
                                <w:kern w:val="24"/>
                                <w:sz w:val="12"/>
                                <w:szCs w:val="12"/>
                              </w:rPr>
                              <w:t xml:space="preserve">Digital </w:t>
                            </w:r>
                            <w:r w:rsidRPr="00431DA7">
                              <w:rPr>
                                <w:rFonts w:hAnsi="Calibri"/>
                                <w:color w:val="FFFFFF" w:themeColor="light1"/>
                                <w:kern w:val="24"/>
                                <w:sz w:val="12"/>
                                <w:szCs w:val="12"/>
                              </w:rPr>
                              <w:t>Strategy</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E6D6C04" id="Right Arrow Callout 23" o:spid="_x0000_s1032" type="#_x0000_t78" style="position:absolute;left:0;text-align:left;margin-left:33.8pt;margin-top:16.45pt;width:154.6pt;height:1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" adj="6848,1942,21048,7507" fillcolor="#92d050" strokecolor="#1f3763 [1604]" strokeweight="1pt">
                <v:textbox>
                  <w:txbxContent>
                    <w:p w14:paraId="418B992B" w14:textId="77777777" w:rsidR="007F3F50" w:rsidRPr="00431DA7" w:rsidRDefault="009759C2" w:rsidP="00C03C68">
                      <w:pPr>
                        <w:jc w:val="center"/>
                        <w:rPr>
                          <w:rFonts w:hAnsi="Calibri"/>
                          <w:color w:val="FFFFFF" w:themeColor="light1"/>
                          <w:kern w:val="24"/>
                          <w:sz w:val="12"/>
                          <w:szCs w:val="12"/>
                        </w:rPr>
                      </w:pPr>
                      <w:r w:rsidRPr="00431DA7">
                        <w:rPr>
                          <w:rFonts w:hAnsi="Calibri"/>
                          <w:color w:val="FFFFFF" w:themeColor="light1"/>
                          <w:kern w:val="24"/>
                          <w:sz w:val="12"/>
                          <w:szCs w:val="12"/>
                        </w:rPr>
                        <w:t xml:space="preserve">Digital </w:t>
                      </w:r>
                      <w:r w:rsidRPr="00431DA7">
                        <w:rPr>
                          <w:rFonts w:hAnsi="Calibri"/>
                          <w:color w:val="FFFFFF" w:themeColor="light1"/>
                          <w:kern w:val="24"/>
                          <w:sz w:val="12"/>
                          <w:szCs w:val="12"/>
                        </w:rPr>
                        <w:t>Strategy</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C935A5D" wp14:editId="2BFE606D">
                <wp:simplePos x="0" y="0"/>
                <wp:positionH relativeFrom="column">
                  <wp:posOffset>451602</wp:posOffset>
                </wp:positionH>
                <wp:positionV relativeFrom="paragraph">
                  <wp:posOffset>21629</wp:posOffset>
                </wp:positionV>
                <wp:extent cx="1676400" cy="194077"/>
                <wp:effectExtent l="0" t="19050" r="38100" b="34925"/>
                <wp:wrapNone/>
                <wp:docPr id="19" name="Right Arrow Callout 1"/>
                <wp:cNvGraphicFramePr/>
                <a:graphic xmlns:a="http://schemas.openxmlformats.org/drawingml/2006/main">
                  <a:graphicData uri="http://schemas.microsoft.com/office/word/2010/wordprocessingShape">
                    <wps:wsp>
                      <wps:cNvSpPr/>
                      <wps:spPr>
                        <a:xfrm>
                          <a:off x="0" y="0"/>
                          <a:ext cx="1676400" cy="194077"/>
                        </a:xfrm>
                        <a:prstGeom prst="rightArrowCallout">
                          <a:avLst>
                            <a:gd name="adj1" fmla="val 25000"/>
                            <a:gd name="adj2" fmla="val 41009"/>
                            <a:gd name="adj3" fmla="val 25000"/>
                            <a:gd name="adj4" fmla="val 39819"/>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26684C" w14:textId="77777777" w:rsidR="007F3F50" w:rsidRPr="00431DA7" w:rsidRDefault="009759C2" w:rsidP="00C03C68">
                            <w:pPr>
                              <w:jc w:val="center"/>
                              <w:rPr>
                                <w:rFonts w:hAnsi="Calibri"/>
                                <w:color w:val="FFFFFF" w:themeColor="light1"/>
                                <w:kern w:val="24"/>
                                <w:sz w:val="12"/>
                                <w:szCs w:val="12"/>
                              </w:rPr>
                            </w:pPr>
                            <w:r w:rsidRPr="00431DA7">
                              <w:rPr>
                                <w:rFonts w:hAnsi="Calibri"/>
                                <w:color w:val="FFFFFF" w:themeColor="light1"/>
                                <w:kern w:val="24"/>
                                <w:sz w:val="12"/>
                                <w:szCs w:val="12"/>
                              </w:rPr>
                              <w:t>Cultural Strategy</w:t>
                            </w:r>
                          </w:p>
                        </w:txbxContent>
                      </wps:txbx>
                      <wps:bodyPr wrap="square" rtlCol="0" anchor="ctr"/>
                    </wps:wsp>
                  </a:graphicData>
                </a:graphic>
                <wp14:sizeRelV relativeFrom="margin">
                  <wp14:pctHeight>0</wp14:pctHeight>
                </wp14:sizeRelV>
              </wp:anchor>
            </w:drawing>
          </mc:Choice>
          <mc:Fallback>
            <w:pict>
              <v:shape w14:anchorId="2C935A5D" id="Right Arrow Callout 1" o:spid="_x0000_s1033" type="#_x0000_t78" style="position:absolute;left:0;text-align:left;margin-left:35.55pt;margin-top:1.7pt;width:132pt;height:15.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" adj="8601,1942,20975" fillcolor="#92d050" strokecolor="#1f3763 [1604]" strokeweight="1pt">
                <v:textbox>
                  <w:txbxContent>
                    <w:p w14:paraId="7B26684C" w14:textId="77777777" w:rsidR="007F3F50" w:rsidRPr="00431DA7" w:rsidRDefault="009759C2" w:rsidP="00C03C68">
                      <w:pPr>
                        <w:jc w:val="center"/>
                        <w:rPr>
                          <w:rFonts w:hAnsi="Calibri"/>
                          <w:color w:val="FFFFFF" w:themeColor="light1"/>
                          <w:kern w:val="24"/>
                          <w:sz w:val="12"/>
                          <w:szCs w:val="12"/>
                        </w:rPr>
                      </w:pPr>
                      <w:r w:rsidRPr="00431DA7">
                        <w:rPr>
                          <w:rFonts w:hAnsi="Calibri"/>
                          <w:color w:val="FFFFFF" w:themeColor="light1"/>
                          <w:kern w:val="24"/>
                          <w:sz w:val="12"/>
                          <w:szCs w:val="12"/>
                        </w:rPr>
                        <w:t>Cultural Strategy</w:t>
                      </w:r>
                    </w:p>
                  </w:txbxContent>
                </v:textbox>
              </v:shape>
            </w:pict>
          </mc:Fallback>
        </mc:AlternateContent>
      </w:r>
    </w:p>
    <w:p w14:paraId="2D4DBB8E" w14:textId="77777777" w:rsidR="00C03C68" w:rsidRDefault="009759C2" w:rsidP="0016587A">
      <w:pPr>
        <w:ind w:left="1440" w:hanging="720"/>
      </w:pPr>
      <w:r>
        <w:rPr>
          <w:noProof/>
        </w:rPr>
        <mc:AlternateContent>
          <mc:Choice Requires="wps">
            <w:drawing>
              <wp:anchor distT="0" distB="0" distL="114300" distR="114300" simplePos="0" relativeHeight="251687936" behindDoc="0" locked="0" layoutInCell="1" allowOverlap="1" wp14:anchorId="58C609BE" wp14:editId="40709730">
                <wp:simplePos x="0" y="0"/>
                <wp:positionH relativeFrom="column">
                  <wp:posOffset>4198776</wp:posOffset>
                </wp:positionH>
                <wp:positionV relativeFrom="paragraph">
                  <wp:posOffset>297128</wp:posOffset>
                </wp:positionV>
                <wp:extent cx="715010" cy="607967"/>
                <wp:effectExtent l="0" t="19050" r="27940" b="20955"/>
                <wp:wrapNone/>
                <wp:docPr id="14" name="Up Arrow Callout 17"/>
                <wp:cNvGraphicFramePr/>
                <a:graphic xmlns:a="http://schemas.openxmlformats.org/drawingml/2006/main">
                  <a:graphicData uri="http://schemas.microsoft.com/office/word/2010/wordprocessingShape">
                    <wps:wsp>
                      <wps:cNvSpPr/>
                      <wps:spPr>
                        <a:xfrm>
                          <a:off x="0" y="0"/>
                          <a:ext cx="715010" cy="607967"/>
                        </a:xfrm>
                        <a:prstGeom prst="upArrow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6801D1" w14:textId="77777777" w:rsidR="007F3F50" w:rsidRPr="00431DA7" w:rsidRDefault="009759C2" w:rsidP="00C03C68">
                            <w:pPr>
                              <w:jc w:val="center"/>
                              <w:rPr>
                                <w:rFonts w:hAnsi="Calibri"/>
                                <w:color w:val="FFFFFF" w:themeColor="light1"/>
                                <w:kern w:val="24"/>
                                <w:sz w:val="12"/>
                                <w:szCs w:val="12"/>
                              </w:rPr>
                            </w:pPr>
                            <w:r w:rsidRPr="00431DA7">
                              <w:rPr>
                                <w:rFonts w:hAnsi="Calibri"/>
                                <w:color w:val="FFFFFF" w:themeColor="light1"/>
                                <w:kern w:val="24"/>
                                <w:sz w:val="12"/>
                                <w:szCs w:val="12"/>
                              </w:rPr>
                              <w:t>Stakeholder Strategy</w:t>
                            </w:r>
                          </w:p>
                        </w:txbxContent>
                      </wps:txbx>
                      <wps:bodyPr rtlCol="0" anchor="ctr"/>
                    </wps:wsp>
                  </a:graphicData>
                </a:graphic>
                <wp14:sizeRelV relativeFrom="margin">
                  <wp14:pctHeight>0</wp14:pctHeight>
                </wp14:sizeRelV>
              </wp:anchor>
            </w:drawing>
          </mc:Choice>
          <mc:Fallback>
            <w:pict>
              <v:shapetype w14:anchorId="58C609B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7" o:spid="_x0000_s1034" type="#_x0000_t79" style="position:absolute;left:0;text-align:left;margin-left:330.6pt;margin-top:23.4pt;width:56.3pt;height:47.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" adj="7565,6208,5400,8504" fillcolor="#92d050" strokecolor="#1f3763 [1604]" strokeweight="1pt">
                <v:textbox>
                  <w:txbxContent>
                    <w:p w14:paraId="326801D1" w14:textId="77777777" w:rsidR="007F3F50" w:rsidRPr="00431DA7" w:rsidRDefault="009759C2" w:rsidP="00C03C68">
                      <w:pPr>
                        <w:jc w:val="center"/>
                        <w:rPr>
                          <w:rFonts w:hAnsi="Calibri"/>
                          <w:color w:val="FFFFFF" w:themeColor="light1"/>
                          <w:kern w:val="24"/>
                          <w:sz w:val="12"/>
                          <w:szCs w:val="12"/>
                        </w:rPr>
                      </w:pPr>
                      <w:r w:rsidRPr="00431DA7">
                        <w:rPr>
                          <w:rFonts w:hAnsi="Calibri"/>
                          <w:color w:val="FFFFFF" w:themeColor="light1"/>
                          <w:kern w:val="24"/>
                          <w:sz w:val="12"/>
                          <w:szCs w:val="12"/>
                        </w:rPr>
                        <w:t>Stakeholder Strategy</w:t>
                      </w:r>
                    </w:p>
                  </w:txbxContent>
                </v:textbox>
              </v:shape>
            </w:pict>
          </mc:Fallback>
        </mc:AlternateContent>
      </w:r>
      <w:r w:rsidR="00EF309D">
        <w:rPr>
          <w:noProof/>
        </w:rPr>
        <mc:AlternateContent>
          <mc:Choice Requires="wps">
            <w:drawing>
              <wp:anchor distT="0" distB="0" distL="114300" distR="114300" simplePos="0" relativeHeight="251677696" behindDoc="0" locked="0" layoutInCell="1" allowOverlap="1" wp14:anchorId="3A64EC1F" wp14:editId="4CC33960">
                <wp:simplePos x="0" y="0"/>
                <wp:positionH relativeFrom="column">
                  <wp:posOffset>1858658</wp:posOffset>
                </wp:positionH>
                <wp:positionV relativeFrom="paragraph">
                  <wp:posOffset>800593</wp:posOffset>
                </wp:positionV>
                <wp:extent cx="770890" cy="268722"/>
                <wp:effectExtent l="0" t="0" r="10160" b="17145"/>
                <wp:wrapNone/>
                <wp:docPr id="12" name="TextBox 15"/>
                <wp:cNvGraphicFramePr/>
                <a:graphic xmlns:a="http://schemas.openxmlformats.org/drawingml/2006/main">
                  <a:graphicData uri="http://schemas.microsoft.com/office/word/2010/wordprocessingShape">
                    <wps:wsp>
                      <wps:cNvSpPr txBox="1"/>
                      <wps:spPr>
                        <a:xfrm>
                          <a:off x="0" y="0"/>
                          <a:ext cx="770890" cy="268722"/>
                        </a:xfrm>
                        <a:prstGeom prst="rect">
                          <a:avLst/>
                        </a:prstGeom>
                        <a:noFill/>
                        <a:ln>
                          <a:solidFill>
                            <a:srgbClr val="0070C0"/>
                          </a:solidFill>
                        </a:ln>
                      </wps:spPr>
                      <wps:txbx>
                        <w:txbxContent>
                          <w:p w14:paraId="201825C1" w14:textId="77777777" w:rsidR="007F3F50" w:rsidRPr="00EF309D" w:rsidRDefault="009759C2" w:rsidP="00C03C68">
                            <w:pPr>
                              <w:rPr>
                                <w:rFonts w:hAnsi="Calibri"/>
                                <w:color w:val="000000" w:themeColor="text1"/>
                                <w:kern w:val="24"/>
                                <w:sz w:val="12"/>
                                <w:szCs w:val="12"/>
                              </w:rPr>
                            </w:pPr>
                            <w:r w:rsidRPr="00EF309D">
                              <w:rPr>
                                <w:rFonts w:hAnsi="Calibri"/>
                                <w:color w:val="000000" w:themeColor="text1"/>
                                <w:kern w:val="24"/>
                                <w:sz w:val="12"/>
                                <w:szCs w:val="12"/>
                              </w:rPr>
                              <w:t xml:space="preserve">Ref Digital </w:t>
                            </w:r>
                            <w:r>
                              <w:rPr>
                                <w:rFonts w:hAnsi="Calibri"/>
                                <w:color w:val="000000" w:themeColor="text1"/>
                                <w:kern w:val="24"/>
                                <w:sz w:val="12"/>
                                <w:szCs w:val="12"/>
                              </w:rPr>
                              <w:t>S</w:t>
                            </w:r>
                            <w:r w:rsidRPr="00EF309D">
                              <w:rPr>
                                <w:rFonts w:hAnsi="Calibri"/>
                                <w:color w:val="000000" w:themeColor="text1"/>
                                <w:kern w:val="24"/>
                                <w:sz w:val="12"/>
                                <w:szCs w:val="12"/>
                              </w:rPr>
                              <w:t xml:space="preserve">trategy </w:t>
                            </w:r>
                          </w:p>
                        </w:txbxContent>
                      </wps:txbx>
                      <wps:bodyPr wrap="square" rtlCol="0"/>
                    </wps:wsp>
                  </a:graphicData>
                </a:graphic>
                <wp14:sizeRelV relativeFrom="margin">
                  <wp14:pctHeight>0</wp14:pctHeight>
                </wp14:sizeRelV>
              </wp:anchor>
            </w:drawing>
          </mc:Choice>
          <mc:Fallback>
            <w:pict>
              <v:shape w14:anchorId="3A64EC1F" id="TextBox 15" o:spid="_x0000_s1035" type="#_x0000_t202" style="position:absolute;left:0;text-align:left;margin-left:146.35pt;margin-top:63.05pt;width:60.7pt;height:21.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" filled="f" strokecolor="#0070c0">
                <v:textbox>
                  <w:txbxContent>
                    <w:p w14:paraId="201825C1" w14:textId="77777777" w:rsidR="007F3F50" w:rsidRPr="00EF309D" w:rsidRDefault="009759C2" w:rsidP="00C03C68">
                      <w:pPr>
                        <w:rPr>
                          <w:rFonts w:hAnsi="Calibri"/>
                          <w:color w:val="000000" w:themeColor="text1"/>
                          <w:kern w:val="24"/>
                          <w:sz w:val="12"/>
                          <w:szCs w:val="12"/>
                        </w:rPr>
                      </w:pPr>
                      <w:r w:rsidRPr="00EF309D">
                        <w:rPr>
                          <w:rFonts w:hAnsi="Calibri"/>
                          <w:color w:val="000000" w:themeColor="text1"/>
                          <w:kern w:val="24"/>
                          <w:sz w:val="12"/>
                          <w:szCs w:val="12"/>
                        </w:rPr>
                        <w:t xml:space="preserve">Ref Digital </w:t>
                      </w:r>
                      <w:r>
                        <w:rPr>
                          <w:rFonts w:hAnsi="Calibri"/>
                          <w:color w:val="000000" w:themeColor="text1"/>
                          <w:kern w:val="24"/>
                          <w:sz w:val="12"/>
                          <w:szCs w:val="12"/>
                        </w:rPr>
                        <w:t>S</w:t>
                      </w:r>
                      <w:r w:rsidRPr="00EF309D">
                        <w:rPr>
                          <w:rFonts w:hAnsi="Calibri"/>
                          <w:color w:val="000000" w:themeColor="text1"/>
                          <w:kern w:val="24"/>
                          <w:sz w:val="12"/>
                          <w:szCs w:val="12"/>
                        </w:rPr>
                        <w:t xml:space="preserve">trategy </w:t>
                      </w:r>
                    </w:p>
                  </w:txbxContent>
                </v:textbox>
              </v:shape>
            </w:pict>
          </mc:Fallback>
        </mc:AlternateContent>
      </w:r>
      <w:r w:rsidR="00EF309D">
        <w:rPr>
          <w:noProof/>
        </w:rPr>
        <mc:AlternateContent>
          <mc:Choice Requires="wps">
            <w:drawing>
              <wp:anchor distT="0" distB="0" distL="114300" distR="114300" simplePos="0" relativeHeight="251689984" behindDoc="0" locked="0" layoutInCell="1" allowOverlap="1" wp14:anchorId="787D0917" wp14:editId="6FD2A2CD">
                <wp:simplePos x="0" y="0"/>
                <wp:positionH relativeFrom="column">
                  <wp:posOffset>2676020</wp:posOffset>
                </wp:positionH>
                <wp:positionV relativeFrom="paragraph">
                  <wp:posOffset>916292</wp:posOffset>
                </wp:positionV>
                <wp:extent cx="791236" cy="343198"/>
                <wp:effectExtent l="0" t="0" r="27940" b="19050"/>
                <wp:wrapNone/>
                <wp:docPr id="18" name="Rectangle 18"/>
                <wp:cNvGraphicFramePr/>
                <a:graphic xmlns:a="http://schemas.openxmlformats.org/drawingml/2006/main">
                  <a:graphicData uri="http://schemas.microsoft.com/office/word/2010/wordprocessingShape">
                    <wps:wsp>
                      <wps:cNvSpPr/>
                      <wps:spPr>
                        <a:xfrm>
                          <a:off x="0" y="0"/>
                          <a:ext cx="791236" cy="343198"/>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A65111" w14:textId="77777777" w:rsidR="007F3F50" w:rsidRPr="00450F52" w:rsidRDefault="009759C2" w:rsidP="00C03C68">
                            <w:pPr>
                              <w:jc w:val="center"/>
                              <w:rPr>
                                <w:rFonts w:hAnsi="Calibri"/>
                                <w:color w:val="FFFFFF" w:themeColor="background1"/>
                                <w:kern w:val="24"/>
                                <w:sz w:val="24"/>
                                <w:szCs w:val="24"/>
                              </w:rPr>
                            </w:pPr>
                            <w:r w:rsidRPr="00450F52">
                              <w:rPr>
                                <w:rFonts w:hAnsi="Calibri"/>
                                <w:color w:val="FFFFFF" w:themeColor="background1"/>
                                <w:kern w:val="24"/>
                                <w:sz w:val="12"/>
                                <w:szCs w:val="12"/>
                              </w:rPr>
                              <w:t>Mapping of</w:t>
                            </w:r>
                            <w:r w:rsidRPr="00450F52">
                              <w:rPr>
                                <w:rFonts w:hAnsi="Calibri"/>
                                <w:color w:val="FFFFFF" w:themeColor="background1"/>
                                <w:kern w:val="24"/>
                              </w:rPr>
                              <w:t xml:space="preserve"> </w:t>
                            </w:r>
                            <w:r w:rsidRPr="00450F52">
                              <w:rPr>
                                <w:rFonts w:hAnsi="Calibri"/>
                                <w:color w:val="FFFFFF" w:themeColor="background1"/>
                                <w:kern w:val="24"/>
                                <w:sz w:val="12"/>
                                <w:szCs w:val="12"/>
                              </w:rPr>
                              <w:t xml:space="preserve">financial provision </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w14:anchorId="787D0917" id="Rectangle 18" o:spid="_x0000_s1036" style="position:absolute;left:0;text-align:left;margin-left:210.7pt;margin-top:72.15pt;width:62.3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" fillcolor="#92d050" strokecolor="#1f3763 [1604]" strokeweight="1pt">
                <v:textbox>
                  <w:txbxContent>
                    <w:p w14:paraId="49A65111" w14:textId="77777777" w:rsidR="007F3F50" w:rsidRPr="00450F52" w:rsidRDefault="009759C2" w:rsidP="00C03C68">
                      <w:pPr>
                        <w:jc w:val="center"/>
                        <w:rPr>
                          <w:rFonts w:hAnsi="Calibri"/>
                          <w:color w:val="FFFFFF" w:themeColor="background1"/>
                          <w:kern w:val="24"/>
                          <w:sz w:val="24"/>
                          <w:szCs w:val="24"/>
                        </w:rPr>
                      </w:pPr>
                      <w:r w:rsidRPr="00450F52">
                        <w:rPr>
                          <w:rFonts w:hAnsi="Calibri"/>
                          <w:color w:val="FFFFFF" w:themeColor="background1"/>
                          <w:kern w:val="24"/>
                          <w:sz w:val="12"/>
                          <w:szCs w:val="12"/>
                        </w:rPr>
                        <w:t>Mapping of</w:t>
                      </w:r>
                      <w:r w:rsidRPr="00450F52">
                        <w:rPr>
                          <w:rFonts w:hAnsi="Calibri"/>
                          <w:color w:val="FFFFFF" w:themeColor="background1"/>
                          <w:kern w:val="24"/>
                        </w:rPr>
                        <w:t xml:space="preserve"> </w:t>
                      </w:r>
                      <w:r w:rsidRPr="00450F52">
                        <w:rPr>
                          <w:rFonts w:hAnsi="Calibri"/>
                          <w:color w:val="FFFFFF" w:themeColor="background1"/>
                          <w:kern w:val="24"/>
                          <w:sz w:val="12"/>
                          <w:szCs w:val="12"/>
                        </w:rPr>
                        <w:t xml:space="preserve">financial provision </w:t>
                      </w:r>
                    </w:p>
                  </w:txbxContent>
                </v:textbox>
              </v:rect>
            </w:pict>
          </mc:Fallback>
        </mc:AlternateContent>
      </w:r>
      <w:r w:rsidR="00EF309D">
        <w:rPr>
          <w:noProof/>
        </w:rPr>
        <mc:AlternateContent>
          <mc:Choice Requires="wps">
            <w:drawing>
              <wp:anchor distT="0" distB="0" distL="114300" distR="114300" simplePos="0" relativeHeight="251692032" behindDoc="0" locked="0" layoutInCell="1" allowOverlap="1" wp14:anchorId="7EBC7E97" wp14:editId="20516B42">
                <wp:simplePos x="0" y="0"/>
                <wp:positionH relativeFrom="column">
                  <wp:posOffset>3501636</wp:posOffset>
                </wp:positionH>
                <wp:positionV relativeFrom="paragraph">
                  <wp:posOffset>255102</wp:posOffset>
                </wp:positionV>
                <wp:extent cx="670805" cy="660904"/>
                <wp:effectExtent l="0" t="19050" r="15240" b="25400"/>
                <wp:wrapNone/>
                <wp:docPr id="15" name="Up Arrow Callout 18"/>
                <wp:cNvGraphicFramePr/>
                <a:graphic xmlns:a="http://schemas.openxmlformats.org/drawingml/2006/main">
                  <a:graphicData uri="http://schemas.microsoft.com/office/word/2010/wordprocessingShape">
                    <wps:wsp>
                      <wps:cNvSpPr/>
                      <wps:spPr>
                        <a:xfrm>
                          <a:off x="0" y="0"/>
                          <a:ext cx="670805" cy="660904"/>
                        </a:xfrm>
                        <a:prstGeom prst="upArrowCallou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7D1EC" w14:textId="77777777" w:rsidR="007F3F50" w:rsidRPr="00497BB2" w:rsidRDefault="009759C2" w:rsidP="00C03C68">
                            <w:pPr>
                              <w:jc w:val="center"/>
                              <w:rPr>
                                <w:rFonts w:hAnsi="Calibri"/>
                                <w:color w:val="000000" w:themeColor="text1"/>
                                <w:kern w:val="24"/>
                                <w:sz w:val="16"/>
                                <w:szCs w:val="16"/>
                              </w:rPr>
                            </w:pPr>
                            <w:r w:rsidRPr="00497BB2">
                              <w:rPr>
                                <w:rFonts w:hAnsi="Calibri"/>
                                <w:color w:val="000000" w:themeColor="text1"/>
                                <w:kern w:val="24"/>
                                <w:sz w:val="16"/>
                                <w:szCs w:val="16"/>
                              </w:rPr>
                              <w:t>To be confirmed</w:t>
                            </w:r>
                          </w:p>
                        </w:txbxContent>
                      </wps:txbx>
                      <wps:bodyPr rtlCol="0" anchor="ctr"/>
                    </wps:wsp>
                  </a:graphicData>
                </a:graphic>
              </wp:anchor>
            </w:drawing>
          </mc:Choice>
          <mc:Fallback>
            <w:pict>
              <v:shape w14:anchorId="7EBC7E97" id="Up Arrow Callout 18" o:spid="_x0000_s1037" type="#_x0000_t79" style="position:absolute;left:0;text-align:left;margin-left:275.7pt;margin-top:20.1pt;width:52.8pt;height:52.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" adj="7565,5480,5400,8140" filled="f" strokecolor="#0070c0" strokeweight="1pt">
                <v:textbox>
                  <w:txbxContent>
                    <w:p w14:paraId="47F7D1EC" w14:textId="77777777" w:rsidR="007F3F50" w:rsidRPr="00497BB2" w:rsidRDefault="009759C2" w:rsidP="00C03C68">
                      <w:pPr>
                        <w:jc w:val="center"/>
                        <w:rPr>
                          <w:rFonts w:hAnsi="Calibri"/>
                          <w:color w:val="000000" w:themeColor="text1"/>
                          <w:kern w:val="24"/>
                          <w:sz w:val="16"/>
                          <w:szCs w:val="16"/>
                        </w:rPr>
                      </w:pPr>
                      <w:r w:rsidRPr="00497BB2">
                        <w:rPr>
                          <w:rFonts w:hAnsi="Calibri"/>
                          <w:color w:val="000000" w:themeColor="text1"/>
                          <w:kern w:val="24"/>
                          <w:sz w:val="16"/>
                          <w:szCs w:val="16"/>
                        </w:rPr>
                        <w:t>To be confirmed</w:t>
                      </w:r>
                    </w:p>
                  </w:txbxContent>
                </v:textbox>
              </v:shape>
            </w:pict>
          </mc:Fallback>
        </mc:AlternateContent>
      </w:r>
      <w:r w:rsidR="00EF309D">
        <w:rPr>
          <w:noProof/>
        </w:rPr>
        <mc:AlternateContent>
          <mc:Choice Requires="wps">
            <w:drawing>
              <wp:anchor distT="0" distB="0" distL="114300" distR="114300" simplePos="0" relativeHeight="251694080" behindDoc="0" locked="0" layoutInCell="1" allowOverlap="1" wp14:anchorId="6E8C74F4" wp14:editId="1D6F9467">
                <wp:simplePos x="0" y="0"/>
                <wp:positionH relativeFrom="column">
                  <wp:posOffset>2656995</wp:posOffset>
                </wp:positionH>
                <wp:positionV relativeFrom="paragraph">
                  <wp:posOffset>244631</wp:posOffset>
                </wp:positionV>
                <wp:extent cx="817361" cy="671416"/>
                <wp:effectExtent l="0" t="19050" r="20955" b="14605"/>
                <wp:wrapNone/>
                <wp:docPr id="16" name="Up Arrow Callout 20"/>
                <wp:cNvGraphicFramePr/>
                <a:graphic xmlns:a="http://schemas.openxmlformats.org/drawingml/2006/main">
                  <a:graphicData uri="http://schemas.microsoft.com/office/word/2010/wordprocessingShape">
                    <wps:wsp>
                      <wps:cNvSpPr/>
                      <wps:spPr>
                        <a:xfrm>
                          <a:off x="0" y="0"/>
                          <a:ext cx="817361" cy="671416"/>
                        </a:xfrm>
                        <a:prstGeom prst="upArrowCallou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27D2C" w14:textId="77777777" w:rsidR="007F3F50" w:rsidRPr="00497BB2" w:rsidRDefault="009759C2" w:rsidP="00C03C68">
                            <w:pPr>
                              <w:jc w:val="center"/>
                              <w:rPr>
                                <w:rFonts w:hAnsi="Calibri"/>
                                <w:color w:val="000000" w:themeColor="text1"/>
                                <w:kern w:val="24"/>
                                <w:sz w:val="16"/>
                                <w:szCs w:val="16"/>
                              </w:rPr>
                            </w:pPr>
                            <w:r w:rsidRPr="00066EA6">
                              <w:rPr>
                                <w:rFonts w:hAnsi="Calibri"/>
                                <w:color w:val="000000" w:themeColor="text1"/>
                                <w:kern w:val="24"/>
                                <w:sz w:val="12"/>
                                <w:szCs w:val="12"/>
                              </w:rPr>
                              <w:t xml:space="preserve">Ref </w:t>
                            </w:r>
                            <w:r w:rsidRPr="00EF309D">
                              <w:rPr>
                                <w:rFonts w:hAnsi="Calibri"/>
                                <w:color w:val="000000" w:themeColor="text1"/>
                                <w:kern w:val="24"/>
                                <w:sz w:val="12"/>
                                <w:szCs w:val="12"/>
                              </w:rPr>
                              <w:t>Internationalisation Strategy</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6E8C74F4" id="Up Arrow Callout 20" o:spid="_x0000_s1038" type="#_x0000_t79" style="position:absolute;left:0;text-align:left;margin-left:209.2pt;margin-top:19.25pt;width:64.35pt;height:5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" adj="7565,6364,5400,8582" filled="f" strokecolor="#0070c0" strokeweight="1pt">
                <v:textbox>
                  <w:txbxContent>
                    <w:p w14:paraId="0B127D2C" w14:textId="77777777" w:rsidR="007F3F50" w:rsidRPr="00497BB2" w:rsidRDefault="009759C2" w:rsidP="00C03C68">
                      <w:pPr>
                        <w:jc w:val="center"/>
                        <w:rPr>
                          <w:rFonts w:hAnsi="Calibri"/>
                          <w:color w:val="000000" w:themeColor="text1"/>
                          <w:kern w:val="24"/>
                          <w:sz w:val="16"/>
                          <w:szCs w:val="16"/>
                        </w:rPr>
                      </w:pPr>
                      <w:r w:rsidRPr="00066EA6">
                        <w:rPr>
                          <w:rFonts w:hAnsi="Calibri"/>
                          <w:color w:val="000000" w:themeColor="text1"/>
                          <w:kern w:val="24"/>
                          <w:sz w:val="12"/>
                          <w:szCs w:val="12"/>
                        </w:rPr>
                        <w:t xml:space="preserve">Ref </w:t>
                      </w:r>
                      <w:r w:rsidRPr="00EF309D">
                        <w:rPr>
                          <w:rFonts w:hAnsi="Calibri"/>
                          <w:color w:val="000000" w:themeColor="text1"/>
                          <w:kern w:val="24"/>
                          <w:sz w:val="12"/>
                          <w:szCs w:val="12"/>
                        </w:rPr>
                        <w:t>Internationalisation Strategy</w:t>
                      </w:r>
                    </w:p>
                  </w:txbxContent>
                </v:textbox>
              </v:shape>
            </w:pict>
          </mc:Fallback>
        </mc:AlternateContent>
      </w:r>
      <w:r w:rsidR="00EF309D">
        <w:rPr>
          <w:noProof/>
        </w:rPr>
        <mc:AlternateContent>
          <mc:Choice Requires="wps">
            <w:drawing>
              <wp:anchor distT="0" distB="0" distL="114300" distR="114300" simplePos="0" relativeHeight="251663360" behindDoc="0" locked="0" layoutInCell="1" allowOverlap="1" wp14:anchorId="5C9CEC4A" wp14:editId="0B21A78E">
                <wp:simplePos x="0" y="0"/>
                <wp:positionH relativeFrom="column">
                  <wp:posOffset>5398614</wp:posOffset>
                </wp:positionH>
                <wp:positionV relativeFrom="paragraph">
                  <wp:posOffset>983460</wp:posOffset>
                </wp:positionV>
                <wp:extent cx="573625" cy="187636"/>
                <wp:effectExtent l="0" t="0" r="0" b="3175"/>
                <wp:wrapNone/>
                <wp:docPr id="4" name="TextBox 8"/>
                <wp:cNvGraphicFramePr/>
                <a:graphic xmlns:a="http://schemas.openxmlformats.org/drawingml/2006/main">
                  <a:graphicData uri="http://schemas.microsoft.com/office/word/2010/wordprocessingShape">
                    <wps:wsp>
                      <wps:cNvSpPr txBox="1"/>
                      <wps:spPr>
                        <a:xfrm>
                          <a:off x="0" y="0"/>
                          <a:ext cx="573625" cy="187636"/>
                        </a:xfrm>
                        <a:prstGeom prst="rect">
                          <a:avLst/>
                        </a:prstGeom>
                        <a:solidFill>
                          <a:srgbClr val="FFC000"/>
                        </a:solidFill>
                      </wps:spPr>
                      <wps:txbx>
                        <w:txbxContent>
                          <w:p w14:paraId="67C55369" w14:textId="77777777" w:rsidR="007F3F50" w:rsidRPr="00450F52" w:rsidRDefault="009759C2" w:rsidP="00C03C68">
                            <w:pPr>
                              <w:rPr>
                                <w:rFonts w:hAnsi="Calibri"/>
                                <w:color w:val="FFFFFF" w:themeColor="background1"/>
                                <w:kern w:val="24"/>
                                <w:sz w:val="16"/>
                                <w:szCs w:val="16"/>
                              </w:rPr>
                            </w:pPr>
                            <w:r w:rsidRPr="00450F52">
                              <w:rPr>
                                <w:rFonts w:hAnsi="Calibri"/>
                                <w:color w:val="FFFFFF" w:themeColor="background1"/>
                                <w:kern w:val="24"/>
                                <w:sz w:val="16"/>
                                <w:szCs w:val="16"/>
                              </w:rPr>
                              <w:t>New</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 w14:anchorId="5C9CEC4A" id="TextBox 8" o:spid="_x0000_s1039" type="#_x0000_t202" style="position:absolute;left:0;text-align:left;margin-left:425.1pt;margin-top:77.45pt;width:45.15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" fillcolor="#ffc000" stroked="f">
                <v:textbox>
                  <w:txbxContent>
                    <w:p w14:paraId="67C55369" w14:textId="77777777" w:rsidR="007F3F50" w:rsidRPr="00450F52" w:rsidRDefault="009759C2" w:rsidP="00C03C68">
                      <w:pPr>
                        <w:rPr>
                          <w:rFonts w:hAnsi="Calibri"/>
                          <w:color w:val="FFFFFF" w:themeColor="background1"/>
                          <w:kern w:val="24"/>
                          <w:sz w:val="16"/>
                          <w:szCs w:val="16"/>
                        </w:rPr>
                      </w:pPr>
                      <w:r w:rsidRPr="00450F52">
                        <w:rPr>
                          <w:rFonts w:hAnsi="Calibri"/>
                          <w:color w:val="FFFFFF" w:themeColor="background1"/>
                          <w:kern w:val="24"/>
                          <w:sz w:val="16"/>
                          <w:szCs w:val="16"/>
                        </w:rPr>
                        <w:t>New</w:t>
                      </w:r>
                    </w:p>
                  </w:txbxContent>
                </v:textbox>
              </v:shape>
            </w:pict>
          </mc:Fallback>
        </mc:AlternateContent>
      </w:r>
      <w:r w:rsidR="00EF309D">
        <w:rPr>
          <w:noProof/>
        </w:rPr>
        <mc:AlternateContent>
          <mc:Choice Requires="wps">
            <w:drawing>
              <wp:anchor distT="0" distB="0" distL="114300" distR="114300" simplePos="0" relativeHeight="251661312" behindDoc="0" locked="0" layoutInCell="1" allowOverlap="1" wp14:anchorId="2525AFCE" wp14:editId="31D634AC">
                <wp:simplePos x="0" y="0"/>
                <wp:positionH relativeFrom="column">
                  <wp:posOffset>5396709</wp:posOffset>
                </wp:positionH>
                <wp:positionV relativeFrom="paragraph">
                  <wp:posOffset>733334</wp:posOffset>
                </wp:positionV>
                <wp:extent cx="574765" cy="205273"/>
                <wp:effectExtent l="0" t="0" r="0" b="4445"/>
                <wp:wrapNone/>
                <wp:docPr id="3" name="TextBox 4"/>
                <wp:cNvGraphicFramePr/>
                <a:graphic xmlns:a="http://schemas.openxmlformats.org/drawingml/2006/main">
                  <a:graphicData uri="http://schemas.microsoft.com/office/word/2010/wordprocessingShape">
                    <wps:wsp>
                      <wps:cNvSpPr txBox="1"/>
                      <wps:spPr>
                        <a:xfrm>
                          <a:off x="0" y="0"/>
                          <a:ext cx="574765" cy="205273"/>
                        </a:xfrm>
                        <a:prstGeom prst="rect">
                          <a:avLst/>
                        </a:prstGeom>
                        <a:solidFill>
                          <a:srgbClr val="92D050"/>
                        </a:solidFill>
                      </wps:spPr>
                      <wps:txbx>
                        <w:txbxContent>
                          <w:p w14:paraId="49DEEA96" w14:textId="77777777" w:rsidR="007F3F50" w:rsidRPr="00450F52" w:rsidRDefault="009759C2" w:rsidP="00C03C68">
                            <w:pPr>
                              <w:rPr>
                                <w:rFonts w:hAnsi="Calibri"/>
                                <w:color w:val="FFFFFF" w:themeColor="background1"/>
                                <w:kern w:val="24"/>
                                <w:sz w:val="36"/>
                                <w:szCs w:val="36"/>
                              </w:rPr>
                            </w:pPr>
                            <w:r w:rsidRPr="00450F52">
                              <w:rPr>
                                <w:rFonts w:hAnsi="Calibri"/>
                                <w:color w:val="FFFFFF" w:themeColor="background1"/>
                                <w:kern w:val="24"/>
                                <w:sz w:val="16"/>
                                <w:szCs w:val="16"/>
                              </w:rPr>
                              <w:t xml:space="preserve">Existing </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 w14:anchorId="2525AFCE" id="TextBox 4" o:spid="_x0000_s1040" type="#_x0000_t202" style="position:absolute;left:0;text-align:left;margin-left:424.95pt;margin-top:57.75pt;width:45.2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" fillcolor="#92d050" stroked="f">
                <v:textbox>
                  <w:txbxContent>
                    <w:p w14:paraId="49DEEA96" w14:textId="77777777" w:rsidR="007F3F50" w:rsidRPr="00450F52" w:rsidRDefault="009759C2" w:rsidP="00C03C68">
                      <w:pPr>
                        <w:rPr>
                          <w:rFonts w:hAnsi="Calibri"/>
                          <w:color w:val="FFFFFF" w:themeColor="background1"/>
                          <w:kern w:val="24"/>
                          <w:sz w:val="36"/>
                          <w:szCs w:val="36"/>
                        </w:rPr>
                      </w:pPr>
                      <w:r w:rsidRPr="00450F52">
                        <w:rPr>
                          <w:rFonts w:hAnsi="Calibri"/>
                          <w:color w:val="FFFFFF" w:themeColor="background1"/>
                          <w:kern w:val="24"/>
                          <w:sz w:val="16"/>
                          <w:szCs w:val="16"/>
                        </w:rPr>
                        <w:t xml:space="preserve">Existing </w:t>
                      </w:r>
                    </w:p>
                  </w:txbxContent>
                </v:textbox>
              </v:shape>
            </w:pict>
          </mc:Fallback>
        </mc:AlternateContent>
      </w:r>
      <w:r w:rsidR="00497BB2">
        <w:rPr>
          <w:noProof/>
        </w:rPr>
        <mc:AlternateContent>
          <mc:Choice Requires="wps">
            <w:drawing>
              <wp:anchor distT="0" distB="0" distL="114300" distR="114300" simplePos="0" relativeHeight="251673600" behindDoc="0" locked="0" layoutInCell="1" allowOverlap="1" wp14:anchorId="01AF853A" wp14:editId="4596B446">
                <wp:simplePos x="0" y="0"/>
                <wp:positionH relativeFrom="column">
                  <wp:posOffset>4911725</wp:posOffset>
                </wp:positionH>
                <wp:positionV relativeFrom="paragraph">
                  <wp:posOffset>154603</wp:posOffset>
                </wp:positionV>
                <wp:extent cx="1081962" cy="429208"/>
                <wp:effectExtent l="19050" t="0" r="23495" b="28575"/>
                <wp:wrapNone/>
                <wp:docPr id="10" name="Left Arrow Callout 13"/>
                <wp:cNvGraphicFramePr/>
                <a:graphic xmlns:a="http://schemas.openxmlformats.org/drawingml/2006/main">
                  <a:graphicData uri="http://schemas.microsoft.com/office/word/2010/wordprocessingShape">
                    <wps:wsp>
                      <wps:cNvSpPr/>
                      <wps:spPr>
                        <a:xfrm>
                          <a:off x="0" y="0"/>
                          <a:ext cx="1081962" cy="429208"/>
                        </a:xfrm>
                        <a:prstGeom prst="leftArrow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45A001" w14:textId="77777777" w:rsidR="007F3F50" w:rsidRPr="00497BB2" w:rsidRDefault="009759C2" w:rsidP="00C03C68">
                            <w:pPr>
                              <w:jc w:val="center"/>
                              <w:rPr>
                                <w:rFonts w:hAnsi="Calibri"/>
                                <w:color w:val="FFFFFF" w:themeColor="light1"/>
                                <w:kern w:val="24"/>
                                <w:sz w:val="16"/>
                                <w:szCs w:val="16"/>
                              </w:rPr>
                            </w:pPr>
                            <w:r w:rsidRPr="00497BB2">
                              <w:rPr>
                                <w:rFonts w:hAnsi="Calibri"/>
                                <w:color w:val="FFFFFF" w:themeColor="light1"/>
                                <w:kern w:val="24"/>
                                <w:sz w:val="16"/>
                                <w:szCs w:val="16"/>
                              </w:rPr>
                              <w:t>Innovation Strategy</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01AF853A" id="Left Arrow Callout 13" o:spid="_x0000_s1041" type="#_x0000_t77" style="position:absolute;left:0;text-align:left;margin-left:386.75pt;margin-top:12.15pt;width:85.2pt;height: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" adj="7565,,2142" fillcolor="#92d050" strokecolor="#1f3763 [1604]" strokeweight="1pt">
                <v:textbox>
                  <w:txbxContent>
                    <w:p w14:paraId="5F45A001" w14:textId="77777777" w:rsidR="007F3F50" w:rsidRPr="00497BB2" w:rsidRDefault="009759C2" w:rsidP="00C03C68">
                      <w:pPr>
                        <w:jc w:val="center"/>
                        <w:rPr>
                          <w:rFonts w:hAnsi="Calibri"/>
                          <w:color w:val="FFFFFF" w:themeColor="light1"/>
                          <w:kern w:val="24"/>
                          <w:sz w:val="16"/>
                          <w:szCs w:val="16"/>
                        </w:rPr>
                      </w:pPr>
                      <w:r w:rsidRPr="00497BB2">
                        <w:rPr>
                          <w:rFonts w:hAnsi="Calibri"/>
                          <w:color w:val="FFFFFF" w:themeColor="light1"/>
                          <w:kern w:val="24"/>
                          <w:sz w:val="16"/>
                          <w:szCs w:val="16"/>
                        </w:rPr>
                        <w:t>Innovation Strategy</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18EAFBB" wp14:editId="19F882A9">
                <wp:simplePos x="0" y="0"/>
                <wp:positionH relativeFrom="column">
                  <wp:posOffset>633309</wp:posOffset>
                </wp:positionH>
                <wp:positionV relativeFrom="paragraph">
                  <wp:posOffset>134489</wp:posOffset>
                </wp:positionV>
                <wp:extent cx="1169585" cy="1029146"/>
                <wp:effectExtent l="0" t="19050" r="12065" b="19050"/>
                <wp:wrapNone/>
                <wp:docPr id="5" name="Up Arrow Callout 9"/>
                <wp:cNvGraphicFramePr/>
                <a:graphic xmlns:a="http://schemas.openxmlformats.org/drawingml/2006/main">
                  <a:graphicData uri="http://schemas.microsoft.com/office/word/2010/wordprocessingShape">
                    <wps:wsp>
                      <wps:cNvSpPr/>
                      <wps:spPr>
                        <a:xfrm>
                          <a:off x="0" y="0"/>
                          <a:ext cx="1169585" cy="1029146"/>
                        </a:xfrm>
                        <a:prstGeom prst="upArrowCallout">
                          <a:avLst>
                            <a:gd name="adj1" fmla="val 15593"/>
                            <a:gd name="adj2" fmla="val 26063"/>
                            <a:gd name="adj3" fmla="val 22058"/>
                            <a:gd name="adj4" fmla="val 64977"/>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DCB6ED" w14:textId="77777777" w:rsidR="007F3F50" w:rsidRPr="00D80CB9" w:rsidRDefault="009759C2" w:rsidP="00EF309D">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 xml:space="preserve">Skills &amp; Employment </w:t>
                            </w:r>
                            <w:r w:rsidRPr="00D80CB9">
                              <w:rPr>
                                <w:rFonts w:hAnsi="Calibri"/>
                                <w:color w:val="FFFFFF" w:themeColor="light1"/>
                                <w:kern w:val="24"/>
                                <w:sz w:val="12"/>
                                <w:szCs w:val="12"/>
                              </w:rPr>
                              <w:t>Framework:</w:t>
                            </w:r>
                          </w:p>
                          <w:p w14:paraId="526297E2" w14:textId="77777777" w:rsidR="007F3F50" w:rsidRPr="00D80CB9" w:rsidRDefault="009759C2" w:rsidP="00EF309D">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Future Workforce</w:t>
                            </w:r>
                          </w:p>
                          <w:p w14:paraId="2B69A79F" w14:textId="77777777" w:rsidR="007F3F50" w:rsidRPr="00D80CB9" w:rsidRDefault="009759C2" w:rsidP="00EF309D">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Skilled and Productive Work</w:t>
                            </w:r>
                          </w:p>
                          <w:p w14:paraId="0F505588" w14:textId="77777777" w:rsidR="007F3F50" w:rsidRDefault="009759C2" w:rsidP="00D80CB9">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Inclusive Workforce</w:t>
                            </w:r>
                          </w:p>
                          <w:p w14:paraId="17EE02EC" w14:textId="77777777" w:rsidR="007F3F50" w:rsidRPr="00D80CB9" w:rsidRDefault="009759C2" w:rsidP="00D80CB9">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Informed Approach</w:t>
                            </w:r>
                          </w:p>
                        </w:txbxContent>
                      </wps:txbx>
                      <wps:bodyPr rtlCol="0" anchor="ctr"/>
                    </wps:wsp>
                  </a:graphicData>
                </a:graphic>
                <wp14:sizeRelH relativeFrom="margin">
                  <wp14:pctWidth>0</wp14:pctWidth>
                </wp14:sizeRelH>
                <wp14:sizeRelV relativeFrom="margin">
                  <wp14:pctHeight>0</wp14:pctHeight>
                </wp14:sizeRelV>
              </wp:anchor>
            </w:drawing>
          </mc:Choice>
          <mc:Fallback>
            <w:pict>
              <v:shape w14:anchorId="418EAFBB" id="Up Arrow Callout 9" o:spid="_x0000_s1042" type="#_x0000_t79" style="position:absolute;left:0;text-align:left;margin-left:49.85pt;margin-top:10.6pt;width:92.1pt;height:8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" adj="7565,5846,4765,9318" fillcolor="#92d050" strokecolor="#1f3763 [1604]" strokeweight="1pt">
                <v:textbox>
                  <w:txbxContent>
                    <w:p w14:paraId="74DCB6ED" w14:textId="77777777" w:rsidR="007F3F50" w:rsidRPr="00D80CB9" w:rsidRDefault="009759C2" w:rsidP="00EF309D">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 xml:space="preserve">Skills &amp; Employment </w:t>
                      </w:r>
                      <w:r w:rsidRPr="00D80CB9">
                        <w:rPr>
                          <w:rFonts w:hAnsi="Calibri"/>
                          <w:color w:val="FFFFFF" w:themeColor="light1"/>
                          <w:kern w:val="24"/>
                          <w:sz w:val="12"/>
                          <w:szCs w:val="12"/>
                        </w:rPr>
                        <w:t>Framework:</w:t>
                      </w:r>
                    </w:p>
                    <w:p w14:paraId="526297E2" w14:textId="77777777" w:rsidR="007F3F50" w:rsidRPr="00D80CB9" w:rsidRDefault="009759C2" w:rsidP="00EF309D">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Future Workforce</w:t>
                      </w:r>
                    </w:p>
                    <w:p w14:paraId="2B69A79F" w14:textId="77777777" w:rsidR="007F3F50" w:rsidRPr="00D80CB9" w:rsidRDefault="009759C2" w:rsidP="00EF309D">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Skilled and Productive Work</w:t>
                      </w:r>
                    </w:p>
                    <w:p w14:paraId="0F505588" w14:textId="77777777" w:rsidR="007F3F50" w:rsidRDefault="009759C2" w:rsidP="00D80CB9">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Inclusive Workforce</w:t>
                      </w:r>
                    </w:p>
                    <w:p w14:paraId="17EE02EC" w14:textId="77777777" w:rsidR="007F3F50" w:rsidRPr="00D80CB9" w:rsidRDefault="009759C2" w:rsidP="00D80CB9">
                      <w:pPr>
                        <w:spacing w:after="0" w:line="240" w:lineRule="auto"/>
                        <w:rPr>
                          <w:rFonts w:hAnsi="Calibri"/>
                          <w:color w:val="FFFFFF" w:themeColor="light1"/>
                          <w:kern w:val="24"/>
                          <w:sz w:val="12"/>
                          <w:szCs w:val="12"/>
                        </w:rPr>
                      </w:pPr>
                      <w:r w:rsidRPr="00D80CB9">
                        <w:rPr>
                          <w:rFonts w:hAnsi="Calibri"/>
                          <w:color w:val="FFFFFF" w:themeColor="light1"/>
                          <w:kern w:val="24"/>
                          <w:sz w:val="12"/>
                          <w:szCs w:val="12"/>
                        </w:rPr>
                        <w:t>Informed Approach</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DB94C2F" wp14:editId="78AC8927">
                <wp:simplePos x="0" y="0"/>
                <wp:positionH relativeFrom="column">
                  <wp:posOffset>1858965</wp:posOffset>
                </wp:positionH>
                <wp:positionV relativeFrom="paragraph">
                  <wp:posOffset>324041</wp:posOffset>
                </wp:positionV>
                <wp:extent cx="771008" cy="459529"/>
                <wp:effectExtent l="0" t="19050" r="10160" b="17145"/>
                <wp:wrapNone/>
                <wp:docPr id="11" name="Up Arrow Callout 14"/>
                <wp:cNvGraphicFramePr/>
                <a:graphic xmlns:a="http://schemas.openxmlformats.org/drawingml/2006/main">
                  <a:graphicData uri="http://schemas.microsoft.com/office/word/2010/wordprocessingShape">
                    <wps:wsp>
                      <wps:cNvSpPr/>
                      <wps:spPr>
                        <a:xfrm>
                          <a:off x="0" y="0"/>
                          <a:ext cx="771008" cy="459529"/>
                        </a:xfrm>
                        <a:prstGeom prst="upArrowCallou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AC6E4C" w14:textId="77777777" w:rsidR="007F3F50" w:rsidRDefault="009759C2" w:rsidP="00C03C68">
                            <w:pPr>
                              <w:jc w:val="center"/>
                              <w:rPr>
                                <w:rFonts w:hAnsi="Calibri"/>
                                <w:color w:val="FFFFFF" w:themeColor="light1"/>
                                <w:kern w:val="24"/>
                                <w:sz w:val="24"/>
                                <w:szCs w:val="24"/>
                              </w:rPr>
                            </w:pPr>
                            <w:r w:rsidRPr="00D80CB9">
                              <w:rPr>
                                <w:rFonts w:hAnsi="Calibri"/>
                                <w:color w:val="FFFFFF" w:themeColor="light1"/>
                                <w:kern w:val="24"/>
                                <w:sz w:val="12"/>
                                <w:szCs w:val="12"/>
                              </w:rPr>
                              <w:t>Strategic Transport</w:t>
                            </w:r>
                            <w:r>
                              <w:rPr>
                                <w:rFonts w:hAnsi="Calibri"/>
                                <w:color w:val="FFFFFF" w:themeColor="light1"/>
                                <w:kern w:val="24"/>
                              </w:rPr>
                              <w:t xml:space="preserve"> Plan</w:t>
                            </w:r>
                          </w:p>
                        </w:txbxContent>
                      </wps:txbx>
                      <wps:bodyPr rtlCol="0" anchor="ctr"/>
                    </wps:wsp>
                  </a:graphicData>
                </a:graphic>
              </wp:anchor>
            </w:drawing>
          </mc:Choice>
          <mc:Fallback>
            <w:pict>
              <v:shape w14:anchorId="6DB94C2F" id="Up Arrow Callout 14" o:spid="_x0000_s1043" type="#_x0000_t79" style="position:absolute;left:0;text-align:left;margin-left:146.4pt;margin-top:25.5pt;width:60.7pt;height:36.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" adj="7565,7582,5400,9191" fillcolor="#92d050" strokecolor="#1f3763 [1604]" strokeweight="1pt">
                <v:textbox>
                  <w:txbxContent>
                    <w:p w14:paraId="1FAC6E4C" w14:textId="77777777" w:rsidR="007F3F50" w:rsidRDefault="009759C2" w:rsidP="00C03C68">
                      <w:pPr>
                        <w:jc w:val="center"/>
                        <w:rPr>
                          <w:rFonts w:hAnsi="Calibri"/>
                          <w:color w:val="FFFFFF" w:themeColor="light1"/>
                          <w:kern w:val="24"/>
                          <w:sz w:val="24"/>
                          <w:szCs w:val="24"/>
                        </w:rPr>
                      </w:pPr>
                      <w:r w:rsidRPr="00D80CB9">
                        <w:rPr>
                          <w:rFonts w:hAnsi="Calibri"/>
                          <w:color w:val="FFFFFF" w:themeColor="light1"/>
                          <w:kern w:val="24"/>
                          <w:sz w:val="12"/>
                          <w:szCs w:val="12"/>
                        </w:rPr>
                        <w:t>Strategic Transport</w:t>
                      </w:r>
                      <w:r>
                        <w:rPr>
                          <w:rFonts w:hAnsi="Calibri"/>
                          <w:color w:val="FFFFFF" w:themeColor="light1"/>
                          <w:kern w:val="24"/>
                        </w:rPr>
                        <w:t xml:space="preserve"> Plan</w:t>
                      </w:r>
                    </w:p>
                  </w:txbxContent>
                </v:textbox>
              </v:shape>
            </w:pict>
          </mc:Fallback>
        </mc:AlternateContent>
      </w:r>
    </w:p>
    <w:p w14:paraId="1A21105A" w14:textId="77777777" w:rsidR="00431DA7" w:rsidRDefault="009759C2" w:rsidP="001D57B0">
      <w:pPr>
        <w:ind w:left="1440" w:hanging="720"/>
      </w:pPr>
      <w:r>
        <w:rPr>
          <w:noProof/>
        </w:rPr>
        <mc:AlternateContent>
          <mc:Choice Requires="wps">
            <w:drawing>
              <wp:anchor distT="0" distB="0" distL="114300" distR="114300" simplePos="0" relativeHeight="251696128" behindDoc="0" locked="0" layoutInCell="1" allowOverlap="1" wp14:anchorId="0E169488" wp14:editId="134CE686">
                <wp:simplePos x="0" y="0"/>
                <wp:positionH relativeFrom="column">
                  <wp:posOffset>1847461</wp:posOffset>
                </wp:positionH>
                <wp:positionV relativeFrom="paragraph">
                  <wp:posOffset>787996</wp:posOffset>
                </wp:positionV>
                <wp:extent cx="791236" cy="171683"/>
                <wp:effectExtent l="0" t="0" r="8890" b="0"/>
                <wp:wrapNone/>
                <wp:docPr id="13" name="TextBox 16"/>
                <wp:cNvGraphicFramePr/>
                <a:graphic xmlns:a="http://schemas.openxmlformats.org/drawingml/2006/main">
                  <a:graphicData uri="http://schemas.microsoft.com/office/word/2010/wordprocessingShape">
                    <wps:wsp>
                      <wps:cNvSpPr txBox="1"/>
                      <wps:spPr>
                        <a:xfrm>
                          <a:off x="0" y="0"/>
                          <a:ext cx="791236" cy="171683"/>
                        </a:xfrm>
                        <a:prstGeom prst="rect">
                          <a:avLst/>
                        </a:prstGeom>
                        <a:solidFill>
                          <a:srgbClr val="FFC000"/>
                        </a:solidFill>
                      </wps:spPr>
                      <wps:txbx>
                        <w:txbxContent>
                          <w:p w14:paraId="461A5C69" w14:textId="77777777" w:rsidR="007F3F50" w:rsidRDefault="009759C2" w:rsidP="00C03C68">
                            <w:pPr>
                              <w:rPr>
                                <w:rFonts w:hAnsi="Calibri"/>
                                <w:color w:val="000000" w:themeColor="text1"/>
                                <w:kern w:val="24"/>
                                <w:sz w:val="24"/>
                                <w:szCs w:val="24"/>
                              </w:rPr>
                            </w:pPr>
                            <w:r w:rsidRPr="00431DA7">
                              <w:rPr>
                                <w:rFonts w:hAnsi="Calibri"/>
                                <w:color w:val="000000" w:themeColor="text1"/>
                                <w:kern w:val="24"/>
                                <w:sz w:val="12"/>
                                <w:szCs w:val="12"/>
                              </w:rPr>
                              <w:t>EZ Strategy</w:t>
                            </w:r>
                            <w:r>
                              <w:rPr>
                                <w:rFonts w:hAnsi="Calibri"/>
                                <w:color w:val="000000" w:themeColor="text1"/>
                                <w:kern w:val="24"/>
                                <w:sz w:val="12"/>
                                <w:szCs w:val="12"/>
                              </w:rPr>
                              <w:t xml:space="preserve"> Refresh</w:t>
                            </w:r>
                            <w:r>
                              <w:rPr>
                                <w:rFonts w:hAnsi="Calibri"/>
                                <w:color w:val="000000" w:themeColor="text1"/>
                                <w:kern w:val="24"/>
                              </w:rPr>
                              <w:t xml:space="preserve"> </w:t>
                            </w:r>
                          </w:p>
                        </w:txbxContent>
                      </wps:txbx>
                      <wps:bodyPr wrap="square" rtlCol="0"/>
                    </wps:wsp>
                  </a:graphicData>
                </a:graphic>
                <wp14:sizeRelH relativeFrom="margin">
                  <wp14:pctWidth>0</wp14:pctWidth>
                </wp14:sizeRelH>
                <wp14:sizeRelV relativeFrom="margin">
                  <wp14:pctHeight>0</wp14:pctHeight>
                </wp14:sizeRelV>
              </wp:anchor>
            </w:drawing>
          </mc:Choice>
          <mc:Fallback>
            <w:pict>
              <v:shape w14:anchorId="0E169488" id="TextBox 16" o:spid="_x0000_s1044" type="#_x0000_t202" style="position:absolute;left:0;text-align:left;margin-left:145.45pt;margin-top:62.05pt;width:62.3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" fillcolor="#ffc000" stroked="f">
                <v:textbox>
                  <w:txbxContent>
                    <w:p w14:paraId="461A5C69" w14:textId="77777777" w:rsidR="007F3F50" w:rsidRDefault="009759C2" w:rsidP="00C03C68">
                      <w:pPr>
                        <w:rPr>
                          <w:rFonts w:hAnsi="Calibri"/>
                          <w:color w:val="000000" w:themeColor="text1"/>
                          <w:kern w:val="24"/>
                          <w:sz w:val="24"/>
                          <w:szCs w:val="24"/>
                        </w:rPr>
                      </w:pPr>
                      <w:r w:rsidRPr="00431DA7">
                        <w:rPr>
                          <w:rFonts w:hAnsi="Calibri"/>
                          <w:color w:val="000000" w:themeColor="text1"/>
                          <w:kern w:val="24"/>
                          <w:sz w:val="12"/>
                          <w:szCs w:val="12"/>
                        </w:rPr>
                        <w:t>EZ Strategy</w:t>
                      </w:r>
                      <w:r>
                        <w:rPr>
                          <w:rFonts w:hAnsi="Calibri"/>
                          <w:color w:val="000000" w:themeColor="text1"/>
                          <w:kern w:val="24"/>
                          <w:sz w:val="12"/>
                          <w:szCs w:val="12"/>
                        </w:rPr>
                        <w:t xml:space="preserve"> Refresh</w:t>
                      </w:r>
                      <w:r>
                        <w:rPr>
                          <w:rFonts w:hAnsi="Calibri"/>
                          <w:color w:val="000000" w:themeColor="text1"/>
                          <w:kern w:val="24"/>
                        </w:rPr>
                        <w:t xml:space="preserve"> </w:t>
                      </w:r>
                    </w:p>
                  </w:txbxContent>
                </v:textbox>
              </v:shape>
            </w:pict>
          </mc:Fallback>
        </mc:AlternateContent>
      </w:r>
    </w:p>
    <w:p w14:paraId="017D1767" w14:textId="77777777" w:rsidR="00431DA7" w:rsidRDefault="00431DA7" w:rsidP="0016587A">
      <w:pPr>
        <w:ind w:left="1440" w:hanging="720"/>
      </w:pPr>
    </w:p>
    <w:p w14:paraId="36F78191" w14:textId="77777777" w:rsidR="004A2BCA" w:rsidRDefault="004A2BCA" w:rsidP="0016587A">
      <w:pPr>
        <w:ind w:left="1440" w:hanging="720"/>
      </w:pPr>
    </w:p>
    <w:p w14:paraId="50326587" w14:textId="77777777" w:rsidR="004A2BCA" w:rsidRDefault="004A2BCA" w:rsidP="0016587A">
      <w:pPr>
        <w:ind w:left="1440" w:hanging="720"/>
      </w:pPr>
    </w:p>
    <w:p w14:paraId="386DC6C8" w14:textId="77777777" w:rsidR="004A2BCA" w:rsidRDefault="004A2BCA" w:rsidP="0016587A">
      <w:pPr>
        <w:ind w:left="1440" w:hanging="720"/>
      </w:pPr>
    </w:p>
    <w:p w14:paraId="666FBF38" w14:textId="77777777" w:rsidR="00F05BCC" w:rsidRPr="00F12A39" w:rsidRDefault="009759C2" w:rsidP="000B7540">
      <w:pPr>
        <w:ind w:left="720" w:hanging="720"/>
        <w:rPr>
          <w:sz w:val="24"/>
          <w:szCs w:val="24"/>
        </w:rPr>
      </w:pPr>
      <w:r>
        <w:t>4.</w:t>
      </w:r>
      <w:r w:rsidR="00466B01">
        <w:t>1</w:t>
      </w:r>
      <w:r w:rsidR="007A62A2">
        <w:t>4</w:t>
      </w:r>
      <w:r>
        <w:tab/>
      </w:r>
      <w:r w:rsidRPr="00F12A39">
        <w:rPr>
          <w:sz w:val="24"/>
          <w:szCs w:val="24"/>
        </w:rPr>
        <w:t xml:space="preserve">Each scheme </w:t>
      </w:r>
      <w:r w:rsidR="00BF27AF" w:rsidRPr="00F12A39">
        <w:rPr>
          <w:sz w:val="24"/>
          <w:szCs w:val="24"/>
        </w:rPr>
        <w:t>is</w:t>
      </w:r>
      <w:r w:rsidRPr="00F12A39">
        <w:rPr>
          <w:sz w:val="24"/>
          <w:szCs w:val="24"/>
        </w:rPr>
        <w:t xml:space="preserve"> assessed on its own merits </w:t>
      </w:r>
      <w:r w:rsidR="00325A40" w:rsidRPr="00F12A39">
        <w:rPr>
          <w:sz w:val="24"/>
          <w:szCs w:val="24"/>
        </w:rPr>
        <w:t>and will</w:t>
      </w:r>
      <w:r w:rsidRPr="00F12A39">
        <w:rPr>
          <w:sz w:val="24"/>
          <w:szCs w:val="24"/>
        </w:rPr>
        <w:t xml:space="preserve"> deliver economic impact in terms of </w:t>
      </w:r>
      <w:r w:rsidR="001D57B0" w:rsidRPr="00F12A39">
        <w:rPr>
          <w:sz w:val="24"/>
          <w:szCs w:val="24"/>
        </w:rPr>
        <w:t xml:space="preserve">highly skilled new </w:t>
      </w:r>
      <w:r w:rsidRPr="00F12A39">
        <w:rPr>
          <w:sz w:val="24"/>
          <w:szCs w:val="24"/>
        </w:rPr>
        <w:t>jobs, private sector leverage, sq.</w:t>
      </w:r>
      <w:r w:rsidR="00B42F33" w:rsidRPr="00F12A39">
        <w:rPr>
          <w:sz w:val="24"/>
          <w:szCs w:val="24"/>
        </w:rPr>
        <w:t xml:space="preserve"> </w:t>
      </w:r>
      <w:r w:rsidRPr="00F12A39">
        <w:rPr>
          <w:sz w:val="24"/>
          <w:szCs w:val="24"/>
        </w:rPr>
        <w:t>ft</w:t>
      </w:r>
      <w:r w:rsidR="00C33A52" w:rsidRPr="00F12A39">
        <w:rPr>
          <w:sz w:val="24"/>
          <w:szCs w:val="24"/>
        </w:rPr>
        <w:t>.</w:t>
      </w:r>
      <w:r w:rsidRPr="00F12A39">
        <w:rPr>
          <w:sz w:val="24"/>
          <w:szCs w:val="24"/>
        </w:rPr>
        <w:t xml:space="preserve"> developed</w:t>
      </w:r>
      <w:r w:rsidR="002E7501" w:rsidRPr="00F12A39">
        <w:rPr>
          <w:sz w:val="24"/>
          <w:szCs w:val="24"/>
        </w:rPr>
        <w:t xml:space="preserve">, </w:t>
      </w:r>
      <w:r w:rsidRPr="00F12A39">
        <w:rPr>
          <w:sz w:val="24"/>
          <w:szCs w:val="24"/>
        </w:rPr>
        <w:t>R&amp;D</w:t>
      </w:r>
      <w:r w:rsidR="002E7501" w:rsidRPr="00F12A39">
        <w:rPr>
          <w:sz w:val="24"/>
          <w:szCs w:val="24"/>
        </w:rPr>
        <w:t xml:space="preserve">, social value and </w:t>
      </w:r>
      <w:r w:rsidR="002E7501" w:rsidRPr="00F12A39">
        <w:rPr>
          <w:sz w:val="24"/>
          <w:szCs w:val="24"/>
        </w:rPr>
        <w:lastRenderedPageBreak/>
        <w:t>include net zero activities or technology implementation</w:t>
      </w:r>
      <w:r w:rsidRPr="00F12A39">
        <w:rPr>
          <w:sz w:val="24"/>
          <w:szCs w:val="24"/>
        </w:rPr>
        <w:t xml:space="preserve"> in line with the LEP's Strategic Framework.</w:t>
      </w:r>
      <w:r w:rsidR="00C33A52" w:rsidRPr="00F12A39">
        <w:rPr>
          <w:sz w:val="24"/>
          <w:szCs w:val="24"/>
        </w:rPr>
        <w:t xml:space="preserve">  The impact </w:t>
      </w:r>
      <w:r w:rsidR="00325A40" w:rsidRPr="00F12A39">
        <w:rPr>
          <w:sz w:val="24"/>
          <w:szCs w:val="24"/>
        </w:rPr>
        <w:t xml:space="preserve">will </w:t>
      </w:r>
      <w:r w:rsidR="009A7499" w:rsidRPr="00F12A39">
        <w:rPr>
          <w:sz w:val="24"/>
          <w:szCs w:val="24"/>
        </w:rPr>
        <w:t xml:space="preserve">address at least one </w:t>
      </w:r>
      <w:r w:rsidR="00C33A52" w:rsidRPr="00F12A39">
        <w:rPr>
          <w:sz w:val="24"/>
          <w:szCs w:val="24"/>
        </w:rPr>
        <w:t>of the above elements</w:t>
      </w:r>
      <w:r w:rsidR="00B069EB" w:rsidRPr="00F12A39">
        <w:rPr>
          <w:sz w:val="24"/>
          <w:szCs w:val="24"/>
        </w:rPr>
        <w:t xml:space="preserve"> </w:t>
      </w:r>
      <w:r w:rsidR="007E3386" w:rsidRPr="00F12A39">
        <w:rPr>
          <w:sz w:val="24"/>
          <w:szCs w:val="24"/>
        </w:rPr>
        <w:t>or build on public sector investment such as the Levelling Up Fund, UK Shared Prosperity, Local Authority plans, Towns Funds or the Lancashire Urban Development Fund. M</w:t>
      </w:r>
      <w:r w:rsidR="00B069EB" w:rsidRPr="00F12A39">
        <w:rPr>
          <w:sz w:val="24"/>
          <w:szCs w:val="24"/>
        </w:rPr>
        <w:t>ore detail on the investment decision matrix is detailed in Section 5</w:t>
      </w:r>
    </w:p>
    <w:p w14:paraId="6807BC01" w14:textId="77777777" w:rsidR="00DF6DB1" w:rsidRPr="00F12A39" w:rsidRDefault="009759C2" w:rsidP="000B7540">
      <w:pPr>
        <w:ind w:left="720" w:hanging="720"/>
        <w:rPr>
          <w:sz w:val="24"/>
          <w:szCs w:val="24"/>
        </w:rPr>
      </w:pPr>
      <w:r w:rsidRPr="00F12A39">
        <w:rPr>
          <w:sz w:val="24"/>
          <w:szCs w:val="24"/>
        </w:rPr>
        <w:t>4.1</w:t>
      </w:r>
      <w:r w:rsidR="007A62A2" w:rsidRPr="00F12A39">
        <w:rPr>
          <w:sz w:val="24"/>
          <w:szCs w:val="24"/>
        </w:rPr>
        <w:t>5</w:t>
      </w:r>
      <w:r w:rsidRPr="00F12A39">
        <w:rPr>
          <w:sz w:val="24"/>
          <w:szCs w:val="24"/>
        </w:rPr>
        <w:tab/>
        <w:t xml:space="preserve">In order to improve the </w:t>
      </w:r>
      <w:r w:rsidR="00F96141" w:rsidRPr="00F12A39">
        <w:rPr>
          <w:sz w:val="24"/>
          <w:szCs w:val="24"/>
        </w:rPr>
        <w:t xml:space="preserve">utilisation of </w:t>
      </w:r>
      <w:r w:rsidR="008B39B9" w:rsidRPr="00F12A39">
        <w:rPr>
          <w:sz w:val="24"/>
          <w:szCs w:val="24"/>
        </w:rPr>
        <w:t>GPF</w:t>
      </w:r>
      <w:r w:rsidR="001A53DE" w:rsidRPr="00F12A39">
        <w:rPr>
          <w:sz w:val="24"/>
          <w:szCs w:val="24"/>
        </w:rPr>
        <w:t>,</w:t>
      </w:r>
      <w:r w:rsidR="00F96141" w:rsidRPr="00F12A39">
        <w:rPr>
          <w:sz w:val="24"/>
          <w:szCs w:val="24"/>
        </w:rPr>
        <w:t xml:space="preserve"> the </w:t>
      </w:r>
      <w:r w:rsidR="003122E2" w:rsidRPr="00F12A39">
        <w:rPr>
          <w:sz w:val="24"/>
          <w:szCs w:val="24"/>
        </w:rPr>
        <w:t>range of projects</w:t>
      </w:r>
      <w:r w:rsidR="00F96141" w:rsidRPr="00F12A39">
        <w:rPr>
          <w:sz w:val="24"/>
          <w:szCs w:val="24"/>
        </w:rPr>
        <w:t xml:space="preserve"> for which </w:t>
      </w:r>
      <w:r w:rsidR="003122E2" w:rsidRPr="00F12A39">
        <w:rPr>
          <w:sz w:val="24"/>
          <w:szCs w:val="24"/>
        </w:rPr>
        <w:t>the fund can be deployed</w:t>
      </w:r>
      <w:r w:rsidR="00F96141" w:rsidRPr="00F12A39">
        <w:rPr>
          <w:sz w:val="24"/>
          <w:szCs w:val="24"/>
        </w:rPr>
        <w:t xml:space="preserve"> </w:t>
      </w:r>
      <w:r w:rsidR="00BF27AF" w:rsidRPr="00F12A39">
        <w:rPr>
          <w:sz w:val="24"/>
          <w:szCs w:val="24"/>
        </w:rPr>
        <w:t xml:space="preserve">will </w:t>
      </w:r>
      <w:r w:rsidR="00F96141" w:rsidRPr="00F12A39">
        <w:rPr>
          <w:sz w:val="24"/>
          <w:szCs w:val="24"/>
        </w:rPr>
        <w:t>be promoted via a targeted marketing campaign.</w:t>
      </w:r>
    </w:p>
    <w:p w14:paraId="0BC46B73" w14:textId="77777777" w:rsidR="00F96141" w:rsidRPr="00F12A39" w:rsidRDefault="009759C2" w:rsidP="000B7540">
      <w:pPr>
        <w:rPr>
          <w:rFonts w:ascii="Calibri" w:eastAsiaTheme="majorEastAsia" w:hAnsi="Calibri" w:cstheme="majorBidi"/>
          <w:b/>
          <w:sz w:val="24"/>
          <w:szCs w:val="24"/>
        </w:rPr>
      </w:pPr>
      <w:r w:rsidRPr="00F12A39">
        <w:rPr>
          <w:sz w:val="24"/>
          <w:szCs w:val="24"/>
        </w:rPr>
        <w:br w:type="page"/>
      </w:r>
    </w:p>
    <w:p w14:paraId="095AE2A3" w14:textId="77777777" w:rsidR="00FB29E0" w:rsidRDefault="00FB29E0" w:rsidP="00994CBB">
      <w:pPr>
        <w:pStyle w:val="Heading"/>
        <w:sectPr w:rsidR="00FB29E0" w:rsidSect="00284DF0">
          <w:headerReference w:type="default" r:id="rId13"/>
          <w:footerReference w:type="default" r:id="rId14"/>
          <w:pgSz w:w="11906" w:h="16838"/>
          <w:pgMar w:top="1440" w:right="1080" w:bottom="1440" w:left="1080" w:header="708" w:footer="708" w:gutter="0"/>
          <w:cols w:space="708"/>
          <w:docGrid w:linePitch="360"/>
        </w:sectPr>
      </w:pPr>
    </w:p>
    <w:p w14:paraId="7EB5421B" w14:textId="77777777" w:rsidR="00033D87" w:rsidRDefault="009759C2" w:rsidP="00994CBB">
      <w:pPr>
        <w:pStyle w:val="Heading"/>
      </w:pPr>
      <w:r>
        <w:lastRenderedPageBreak/>
        <w:t>5. Investment Decision Matrix</w:t>
      </w:r>
    </w:p>
    <w:p w14:paraId="0AB5FD2C" w14:textId="77777777" w:rsidR="007A62A2" w:rsidRPr="00F12A39" w:rsidRDefault="009759C2" w:rsidP="00994CBB">
      <w:pPr>
        <w:ind w:left="720" w:hanging="720"/>
        <w:rPr>
          <w:sz w:val="24"/>
          <w:szCs w:val="24"/>
        </w:rPr>
      </w:pPr>
      <w:r w:rsidRPr="00F12A39">
        <w:rPr>
          <w:sz w:val="24"/>
          <w:szCs w:val="24"/>
        </w:rPr>
        <w:t>5.1</w:t>
      </w:r>
      <w:r>
        <w:t xml:space="preserve"> </w:t>
      </w:r>
      <w:r>
        <w:tab/>
      </w:r>
      <w:r w:rsidRPr="00F12A39">
        <w:rPr>
          <w:sz w:val="24"/>
          <w:szCs w:val="24"/>
        </w:rPr>
        <w:t>Schemes coming forward for consideration by the board may have very different characteristics which may make it difficult to assess how it will contribute to the growth of the Lancashire economy.  The following matrix is</w:t>
      </w:r>
      <w:r w:rsidRPr="00F12A39">
        <w:rPr>
          <w:sz w:val="24"/>
          <w:szCs w:val="24"/>
        </w:rPr>
        <w:t xml:space="preserve"> designed to assist the board in balancing disparate schemes in order to assess how it will improve the economic performance of the county.</w:t>
      </w:r>
    </w:p>
    <w:p w14:paraId="02BE421A" w14:textId="77777777" w:rsidR="00033D87" w:rsidRPr="00F12A39" w:rsidRDefault="009759C2" w:rsidP="00994CBB">
      <w:pPr>
        <w:ind w:left="720" w:hanging="720"/>
        <w:rPr>
          <w:sz w:val="24"/>
          <w:szCs w:val="24"/>
        </w:rPr>
      </w:pPr>
      <w:r w:rsidRPr="00F12A39">
        <w:rPr>
          <w:sz w:val="24"/>
          <w:szCs w:val="24"/>
        </w:rPr>
        <w:t>5.2</w:t>
      </w:r>
      <w:r w:rsidRPr="00F12A39">
        <w:rPr>
          <w:sz w:val="24"/>
          <w:szCs w:val="24"/>
        </w:rPr>
        <w:tab/>
        <w:t>It's importance to recognise that  schemes that don’t create jobs or any high value jobs may still have a big im</w:t>
      </w:r>
      <w:r w:rsidRPr="00F12A39">
        <w:rPr>
          <w:sz w:val="24"/>
          <w:szCs w:val="24"/>
        </w:rPr>
        <w:t>pact on the local area so  Local Authority priorities should be taken into consideration.</w:t>
      </w:r>
    </w:p>
    <w:p w14:paraId="57FA8D00" w14:textId="77777777" w:rsidR="00B069EB" w:rsidRPr="00F12A39" w:rsidRDefault="009759C2" w:rsidP="00994CBB">
      <w:pPr>
        <w:ind w:left="720" w:hanging="720"/>
        <w:rPr>
          <w:sz w:val="24"/>
          <w:szCs w:val="24"/>
        </w:rPr>
      </w:pPr>
      <w:r w:rsidRPr="00F12A39">
        <w:rPr>
          <w:sz w:val="24"/>
          <w:szCs w:val="24"/>
        </w:rPr>
        <w:t>5.</w:t>
      </w:r>
      <w:r w:rsidR="007A62A2" w:rsidRPr="00F12A39">
        <w:rPr>
          <w:sz w:val="24"/>
          <w:szCs w:val="24"/>
        </w:rPr>
        <w:t>3</w:t>
      </w:r>
      <w:r w:rsidR="00A41903" w:rsidRPr="00F12A39">
        <w:rPr>
          <w:sz w:val="24"/>
          <w:szCs w:val="24"/>
        </w:rPr>
        <w:tab/>
        <w:t>The</w:t>
      </w:r>
      <w:r w:rsidRPr="00F12A39">
        <w:rPr>
          <w:sz w:val="24"/>
          <w:szCs w:val="24"/>
        </w:rPr>
        <w:t xml:space="preserve"> Investment decision matrix</w:t>
      </w:r>
      <w:r w:rsidR="00A41903" w:rsidRPr="00F12A39">
        <w:rPr>
          <w:sz w:val="24"/>
          <w:szCs w:val="24"/>
        </w:rPr>
        <w:t xml:space="preserve"> is a methodology to assess whether a GPF proposal is worthwhile in achieving the LEP's growth ambitions.</w:t>
      </w:r>
    </w:p>
    <w:tbl>
      <w:tblPr>
        <w:tblStyle w:val="TableGrid"/>
        <w:tblW w:w="14744" w:type="dxa"/>
        <w:tblInd w:w="-856" w:type="dxa"/>
        <w:tblLayout w:type="fixed"/>
        <w:tblLook w:val="04A0" w:firstRow="1" w:lastRow="0" w:firstColumn="1" w:lastColumn="0" w:noHBand="0" w:noVBand="1"/>
      </w:tblPr>
      <w:tblGrid>
        <w:gridCol w:w="1431"/>
        <w:gridCol w:w="1218"/>
        <w:gridCol w:w="625"/>
        <w:gridCol w:w="773"/>
        <w:gridCol w:w="1340"/>
        <w:gridCol w:w="1276"/>
        <w:gridCol w:w="1843"/>
        <w:gridCol w:w="1984"/>
        <w:gridCol w:w="2127"/>
        <w:gridCol w:w="2127"/>
      </w:tblGrid>
      <w:tr w:rsidR="005E08CE" w14:paraId="7234347B" w14:textId="77777777" w:rsidTr="00661EE5">
        <w:trPr>
          <w:tblHeader/>
        </w:trPr>
        <w:tc>
          <w:tcPr>
            <w:tcW w:w="1431" w:type="dxa"/>
            <w:vMerge w:val="restart"/>
            <w:shd w:val="clear" w:color="auto" w:fill="D9E2F3" w:themeFill="accent1" w:themeFillTint="33"/>
          </w:tcPr>
          <w:p w14:paraId="420023A0" w14:textId="77777777" w:rsidR="002A5D56" w:rsidRPr="00994CBB" w:rsidRDefault="009759C2" w:rsidP="00033D87">
            <w:pPr>
              <w:rPr>
                <w:rFonts w:ascii="Calibri" w:hAnsi="Calibri" w:cs="Calibri"/>
                <w:sz w:val="20"/>
                <w:szCs w:val="20"/>
              </w:rPr>
            </w:pPr>
            <w:r>
              <w:rPr>
                <w:rFonts w:ascii="Calibri" w:hAnsi="Calibri" w:cs="Calibri"/>
                <w:sz w:val="20"/>
                <w:szCs w:val="20"/>
              </w:rPr>
              <w:t xml:space="preserve">Activity </w:t>
            </w:r>
          </w:p>
        </w:tc>
        <w:tc>
          <w:tcPr>
            <w:tcW w:w="1218" w:type="dxa"/>
            <w:vMerge w:val="restart"/>
            <w:shd w:val="clear" w:color="auto" w:fill="D9E2F3" w:themeFill="accent1" w:themeFillTint="33"/>
          </w:tcPr>
          <w:p w14:paraId="1A638DD0" w14:textId="77777777" w:rsidR="002A5D56" w:rsidRPr="00994CBB" w:rsidRDefault="009759C2" w:rsidP="00033D87">
            <w:pPr>
              <w:rPr>
                <w:rFonts w:ascii="Calibri" w:hAnsi="Calibri" w:cs="Calibri"/>
                <w:sz w:val="20"/>
                <w:szCs w:val="20"/>
              </w:rPr>
            </w:pPr>
            <w:r w:rsidRPr="00994CBB">
              <w:rPr>
                <w:rFonts w:ascii="Calibri" w:hAnsi="Calibri" w:cs="Calibri"/>
                <w:sz w:val="20"/>
                <w:szCs w:val="20"/>
              </w:rPr>
              <w:t>GP</w:t>
            </w:r>
            <w:r w:rsidR="00207E4D">
              <w:rPr>
                <w:rFonts w:ascii="Calibri" w:hAnsi="Calibri" w:cs="Calibri"/>
                <w:sz w:val="20"/>
                <w:szCs w:val="20"/>
              </w:rPr>
              <w:t>F</w:t>
            </w:r>
            <w:r w:rsidRPr="00994CBB">
              <w:rPr>
                <w:rFonts w:ascii="Calibri" w:hAnsi="Calibri" w:cs="Calibri"/>
                <w:sz w:val="20"/>
                <w:szCs w:val="20"/>
              </w:rPr>
              <w:t xml:space="preserve"> requested</w:t>
            </w:r>
          </w:p>
        </w:tc>
        <w:tc>
          <w:tcPr>
            <w:tcW w:w="625" w:type="dxa"/>
            <w:vMerge w:val="restart"/>
            <w:shd w:val="clear" w:color="auto" w:fill="D9E2F3" w:themeFill="accent1" w:themeFillTint="33"/>
          </w:tcPr>
          <w:p w14:paraId="7844327C" w14:textId="77777777" w:rsidR="002A5D56" w:rsidRPr="00994CBB" w:rsidRDefault="009759C2" w:rsidP="00033D87">
            <w:pPr>
              <w:rPr>
                <w:rFonts w:ascii="Calibri" w:hAnsi="Calibri" w:cs="Calibri"/>
                <w:sz w:val="20"/>
                <w:szCs w:val="20"/>
              </w:rPr>
            </w:pPr>
            <w:r w:rsidRPr="00994CBB">
              <w:rPr>
                <w:rFonts w:ascii="Calibri" w:hAnsi="Calibri" w:cs="Calibri"/>
                <w:sz w:val="20"/>
                <w:szCs w:val="20"/>
              </w:rPr>
              <w:t>Ne</w:t>
            </w:r>
            <w:r w:rsidRPr="00994CBB">
              <w:rPr>
                <w:rFonts w:ascii="Calibri" w:hAnsi="Calibri" w:cs="Calibri"/>
                <w:sz w:val="20"/>
                <w:szCs w:val="20"/>
              </w:rPr>
              <w:t>w Jobs</w:t>
            </w:r>
          </w:p>
        </w:tc>
        <w:tc>
          <w:tcPr>
            <w:tcW w:w="773" w:type="dxa"/>
            <w:vMerge w:val="restart"/>
            <w:shd w:val="clear" w:color="auto" w:fill="D9E2F3" w:themeFill="accent1" w:themeFillTint="33"/>
          </w:tcPr>
          <w:p w14:paraId="6B51BBA6" w14:textId="77777777" w:rsidR="002A5D56" w:rsidRPr="00994CBB" w:rsidRDefault="009759C2" w:rsidP="00033D87">
            <w:pPr>
              <w:rPr>
                <w:rFonts w:ascii="Calibri" w:hAnsi="Calibri" w:cs="Calibri"/>
                <w:sz w:val="20"/>
                <w:szCs w:val="20"/>
              </w:rPr>
            </w:pPr>
            <w:r w:rsidRPr="00994CBB">
              <w:rPr>
                <w:rFonts w:ascii="Calibri" w:hAnsi="Calibri" w:cs="Calibri"/>
                <w:sz w:val="20"/>
                <w:szCs w:val="20"/>
              </w:rPr>
              <w:t>Highly Skills Jobs</w:t>
            </w:r>
          </w:p>
        </w:tc>
        <w:tc>
          <w:tcPr>
            <w:tcW w:w="1340" w:type="dxa"/>
            <w:vMerge w:val="restart"/>
            <w:shd w:val="clear" w:color="auto" w:fill="D9E2F3" w:themeFill="accent1" w:themeFillTint="33"/>
          </w:tcPr>
          <w:p w14:paraId="3998D235" w14:textId="77777777" w:rsidR="002A5D56" w:rsidRPr="00994CBB" w:rsidRDefault="009759C2" w:rsidP="00033D87">
            <w:pPr>
              <w:rPr>
                <w:rFonts w:ascii="Calibri" w:hAnsi="Calibri" w:cs="Calibri"/>
                <w:sz w:val="20"/>
                <w:szCs w:val="20"/>
              </w:rPr>
            </w:pPr>
            <w:r w:rsidRPr="00994CBB">
              <w:rPr>
                <w:rFonts w:ascii="Calibri" w:hAnsi="Calibri" w:cs="Calibri"/>
                <w:sz w:val="20"/>
                <w:szCs w:val="20"/>
              </w:rPr>
              <w:t>Private sector leverage/</w:t>
            </w:r>
          </w:p>
          <w:p w14:paraId="36C4FB52" w14:textId="77777777" w:rsidR="002A5D56" w:rsidRPr="00994CBB" w:rsidRDefault="009759C2" w:rsidP="00033D87">
            <w:pPr>
              <w:rPr>
                <w:rFonts w:ascii="Calibri" w:hAnsi="Calibri" w:cs="Calibri"/>
                <w:sz w:val="20"/>
                <w:szCs w:val="20"/>
              </w:rPr>
            </w:pPr>
            <w:r w:rsidRPr="00994CBB">
              <w:rPr>
                <w:rFonts w:ascii="Calibri" w:hAnsi="Calibri" w:cs="Calibri"/>
                <w:sz w:val="20"/>
                <w:szCs w:val="20"/>
              </w:rPr>
              <w:t>match funds</w:t>
            </w:r>
          </w:p>
        </w:tc>
        <w:tc>
          <w:tcPr>
            <w:tcW w:w="1276" w:type="dxa"/>
            <w:vMerge w:val="restart"/>
            <w:shd w:val="clear" w:color="auto" w:fill="D9E2F3" w:themeFill="accent1" w:themeFillTint="33"/>
          </w:tcPr>
          <w:p w14:paraId="3DEA37E1" w14:textId="77777777" w:rsidR="002A5D56" w:rsidRPr="00994CBB" w:rsidRDefault="009759C2" w:rsidP="00033D87">
            <w:pPr>
              <w:rPr>
                <w:rFonts w:ascii="Calibri" w:hAnsi="Calibri" w:cs="Calibri"/>
                <w:sz w:val="20"/>
                <w:szCs w:val="20"/>
              </w:rPr>
            </w:pPr>
            <w:r w:rsidRPr="00994CBB">
              <w:rPr>
                <w:rFonts w:ascii="Calibri" w:hAnsi="Calibri" w:cs="Calibri"/>
                <w:sz w:val="20"/>
                <w:szCs w:val="20"/>
              </w:rPr>
              <w:t>Sqm developed</w:t>
            </w:r>
          </w:p>
        </w:tc>
        <w:tc>
          <w:tcPr>
            <w:tcW w:w="1843" w:type="dxa"/>
            <w:vMerge w:val="restart"/>
            <w:shd w:val="clear" w:color="auto" w:fill="D9E2F3" w:themeFill="accent1" w:themeFillTint="33"/>
          </w:tcPr>
          <w:p w14:paraId="5D6E8A54" w14:textId="77777777" w:rsidR="002A5D56" w:rsidRPr="00994CBB" w:rsidRDefault="009759C2" w:rsidP="00033D87">
            <w:pPr>
              <w:rPr>
                <w:rFonts w:ascii="Calibri" w:hAnsi="Calibri" w:cs="Calibri"/>
                <w:sz w:val="20"/>
                <w:szCs w:val="20"/>
              </w:rPr>
            </w:pPr>
            <w:r w:rsidRPr="00994CBB">
              <w:rPr>
                <w:rFonts w:ascii="Calibri" w:hAnsi="Calibri" w:cs="Calibri"/>
                <w:sz w:val="20"/>
                <w:szCs w:val="20"/>
              </w:rPr>
              <w:t>Net Zero impact</w:t>
            </w:r>
          </w:p>
        </w:tc>
        <w:tc>
          <w:tcPr>
            <w:tcW w:w="1984" w:type="dxa"/>
            <w:vMerge w:val="restart"/>
            <w:shd w:val="clear" w:color="auto" w:fill="D9E2F3" w:themeFill="accent1" w:themeFillTint="33"/>
          </w:tcPr>
          <w:p w14:paraId="74BD9F50" w14:textId="77777777" w:rsidR="002A5D56" w:rsidRPr="00994CBB" w:rsidRDefault="009759C2" w:rsidP="00033D87">
            <w:pPr>
              <w:rPr>
                <w:rFonts w:ascii="Calibri" w:hAnsi="Calibri" w:cs="Calibri"/>
                <w:sz w:val="20"/>
                <w:szCs w:val="20"/>
              </w:rPr>
            </w:pPr>
            <w:r w:rsidRPr="00994CBB">
              <w:rPr>
                <w:rFonts w:ascii="Calibri" w:hAnsi="Calibri" w:cs="Calibri"/>
                <w:sz w:val="20"/>
                <w:szCs w:val="20"/>
              </w:rPr>
              <w:t>Social Value impact</w:t>
            </w:r>
          </w:p>
        </w:tc>
        <w:tc>
          <w:tcPr>
            <w:tcW w:w="4254" w:type="dxa"/>
            <w:gridSpan w:val="2"/>
            <w:shd w:val="clear" w:color="auto" w:fill="D9E2F3" w:themeFill="accent1" w:themeFillTint="33"/>
          </w:tcPr>
          <w:p w14:paraId="2995C85C" w14:textId="77777777" w:rsidR="002A5D56" w:rsidRPr="00994CBB" w:rsidRDefault="009759C2" w:rsidP="00033D87">
            <w:pPr>
              <w:rPr>
                <w:rFonts w:ascii="Calibri" w:hAnsi="Calibri" w:cs="Calibri"/>
                <w:sz w:val="20"/>
                <w:szCs w:val="20"/>
              </w:rPr>
            </w:pPr>
            <w:r>
              <w:rPr>
                <w:rFonts w:ascii="Calibri" w:hAnsi="Calibri" w:cs="Calibri"/>
                <w:sz w:val="20"/>
                <w:szCs w:val="20"/>
              </w:rPr>
              <w:t>Proposal should cover one of these two elements</w:t>
            </w:r>
          </w:p>
        </w:tc>
      </w:tr>
      <w:tr w:rsidR="005E08CE" w14:paraId="251C858A" w14:textId="77777777" w:rsidTr="00661EE5">
        <w:trPr>
          <w:tblHeader/>
        </w:trPr>
        <w:tc>
          <w:tcPr>
            <w:tcW w:w="1431" w:type="dxa"/>
            <w:vMerge/>
            <w:shd w:val="clear" w:color="auto" w:fill="D9E2F3" w:themeFill="accent1" w:themeFillTint="33"/>
          </w:tcPr>
          <w:p w14:paraId="57CE4253" w14:textId="77777777" w:rsidR="002A5D56" w:rsidRPr="00994CBB" w:rsidRDefault="002A5D56" w:rsidP="00033D87">
            <w:pPr>
              <w:rPr>
                <w:rFonts w:ascii="Calibri" w:hAnsi="Calibri" w:cs="Calibri"/>
                <w:sz w:val="20"/>
                <w:szCs w:val="20"/>
              </w:rPr>
            </w:pPr>
          </w:p>
        </w:tc>
        <w:tc>
          <w:tcPr>
            <w:tcW w:w="1218" w:type="dxa"/>
            <w:vMerge/>
            <w:shd w:val="clear" w:color="auto" w:fill="D9E2F3" w:themeFill="accent1" w:themeFillTint="33"/>
          </w:tcPr>
          <w:p w14:paraId="1ED35CDF" w14:textId="77777777" w:rsidR="002A5D56" w:rsidRPr="00994CBB" w:rsidRDefault="002A5D56" w:rsidP="00033D87">
            <w:pPr>
              <w:rPr>
                <w:rFonts w:ascii="Calibri" w:hAnsi="Calibri" w:cs="Calibri"/>
                <w:sz w:val="20"/>
                <w:szCs w:val="20"/>
              </w:rPr>
            </w:pPr>
          </w:p>
        </w:tc>
        <w:tc>
          <w:tcPr>
            <w:tcW w:w="625" w:type="dxa"/>
            <w:vMerge/>
            <w:shd w:val="clear" w:color="auto" w:fill="D9E2F3" w:themeFill="accent1" w:themeFillTint="33"/>
          </w:tcPr>
          <w:p w14:paraId="2D9E8E03" w14:textId="77777777" w:rsidR="002A5D56" w:rsidRPr="00994CBB" w:rsidRDefault="002A5D56" w:rsidP="00033D87">
            <w:pPr>
              <w:rPr>
                <w:rFonts w:ascii="Calibri" w:hAnsi="Calibri" w:cs="Calibri"/>
                <w:sz w:val="20"/>
                <w:szCs w:val="20"/>
              </w:rPr>
            </w:pPr>
          </w:p>
        </w:tc>
        <w:tc>
          <w:tcPr>
            <w:tcW w:w="773" w:type="dxa"/>
            <w:vMerge/>
            <w:shd w:val="clear" w:color="auto" w:fill="D9E2F3" w:themeFill="accent1" w:themeFillTint="33"/>
          </w:tcPr>
          <w:p w14:paraId="36BAC901" w14:textId="77777777" w:rsidR="002A5D56" w:rsidRPr="00994CBB" w:rsidRDefault="002A5D56" w:rsidP="00033D87">
            <w:pPr>
              <w:rPr>
                <w:rFonts w:ascii="Calibri" w:hAnsi="Calibri" w:cs="Calibri"/>
                <w:sz w:val="20"/>
                <w:szCs w:val="20"/>
              </w:rPr>
            </w:pPr>
          </w:p>
        </w:tc>
        <w:tc>
          <w:tcPr>
            <w:tcW w:w="1340" w:type="dxa"/>
            <w:vMerge/>
            <w:shd w:val="clear" w:color="auto" w:fill="D9E2F3" w:themeFill="accent1" w:themeFillTint="33"/>
          </w:tcPr>
          <w:p w14:paraId="36BE02E1" w14:textId="77777777" w:rsidR="002A5D56" w:rsidRPr="00994CBB" w:rsidRDefault="002A5D56" w:rsidP="00033D87">
            <w:pPr>
              <w:rPr>
                <w:rFonts w:ascii="Calibri" w:hAnsi="Calibri" w:cs="Calibri"/>
                <w:sz w:val="20"/>
                <w:szCs w:val="20"/>
              </w:rPr>
            </w:pPr>
          </w:p>
        </w:tc>
        <w:tc>
          <w:tcPr>
            <w:tcW w:w="1276" w:type="dxa"/>
            <w:vMerge/>
            <w:shd w:val="clear" w:color="auto" w:fill="D9E2F3" w:themeFill="accent1" w:themeFillTint="33"/>
          </w:tcPr>
          <w:p w14:paraId="32815193" w14:textId="77777777" w:rsidR="002A5D56" w:rsidRPr="00994CBB" w:rsidRDefault="002A5D56" w:rsidP="00033D87">
            <w:pPr>
              <w:rPr>
                <w:rFonts w:ascii="Calibri" w:hAnsi="Calibri" w:cs="Calibri"/>
                <w:sz w:val="20"/>
                <w:szCs w:val="20"/>
              </w:rPr>
            </w:pPr>
          </w:p>
        </w:tc>
        <w:tc>
          <w:tcPr>
            <w:tcW w:w="1843" w:type="dxa"/>
            <w:vMerge/>
            <w:shd w:val="clear" w:color="auto" w:fill="D9E2F3" w:themeFill="accent1" w:themeFillTint="33"/>
          </w:tcPr>
          <w:p w14:paraId="26233418" w14:textId="77777777" w:rsidR="002A5D56" w:rsidRPr="00994CBB" w:rsidRDefault="002A5D56" w:rsidP="00033D87">
            <w:pPr>
              <w:rPr>
                <w:rFonts w:ascii="Calibri" w:hAnsi="Calibri" w:cs="Calibri"/>
                <w:sz w:val="20"/>
                <w:szCs w:val="20"/>
              </w:rPr>
            </w:pPr>
          </w:p>
        </w:tc>
        <w:tc>
          <w:tcPr>
            <w:tcW w:w="1984" w:type="dxa"/>
            <w:vMerge/>
            <w:shd w:val="clear" w:color="auto" w:fill="D9E2F3" w:themeFill="accent1" w:themeFillTint="33"/>
          </w:tcPr>
          <w:p w14:paraId="2F923F55" w14:textId="77777777" w:rsidR="002A5D56" w:rsidRPr="00994CBB" w:rsidRDefault="002A5D56" w:rsidP="00033D87">
            <w:pPr>
              <w:rPr>
                <w:rFonts w:ascii="Calibri" w:hAnsi="Calibri" w:cs="Calibri"/>
                <w:sz w:val="20"/>
                <w:szCs w:val="20"/>
              </w:rPr>
            </w:pPr>
          </w:p>
        </w:tc>
        <w:tc>
          <w:tcPr>
            <w:tcW w:w="2127" w:type="dxa"/>
            <w:shd w:val="clear" w:color="auto" w:fill="D9E2F3" w:themeFill="accent1" w:themeFillTint="33"/>
          </w:tcPr>
          <w:p w14:paraId="189465B7" w14:textId="77777777" w:rsidR="002A5D56" w:rsidRPr="00994CBB" w:rsidRDefault="009759C2" w:rsidP="00033D87">
            <w:pPr>
              <w:rPr>
                <w:rFonts w:ascii="Calibri" w:hAnsi="Calibri" w:cs="Calibri"/>
                <w:sz w:val="20"/>
                <w:szCs w:val="20"/>
              </w:rPr>
            </w:pPr>
            <w:r>
              <w:rPr>
                <w:rFonts w:ascii="Calibri" w:hAnsi="Calibri" w:cs="Calibri"/>
                <w:sz w:val="20"/>
                <w:szCs w:val="20"/>
              </w:rPr>
              <w:t>Sector Impact</w:t>
            </w:r>
          </w:p>
        </w:tc>
        <w:tc>
          <w:tcPr>
            <w:tcW w:w="2127" w:type="dxa"/>
            <w:shd w:val="clear" w:color="auto" w:fill="D9E2F3" w:themeFill="accent1" w:themeFillTint="33"/>
          </w:tcPr>
          <w:p w14:paraId="100EDC0D" w14:textId="77777777" w:rsidR="002A5D56" w:rsidRPr="00994CBB" w:rsidRDefault="009759C2" w:rsidP="00033D87">
            <w:pPr>
              <w:rPr>
                <w:rFonts w:ascii="Calibri" w:hAnsi="Calibri" w:cs="Calibri"/>
                <w:sz w:val="20"/>
                <w:szCs w:val="20"/>
              </w:rPr>
            </w:pPr>
            <w:r>
              <w:rPr>
                <w:rFonts w:ascii="Calibri" w:hAnsi="Calibri" w:cs="Calibri"/>
                <w:sz w:val="20"/>
                <w:szCs w:val="20"/>
              </w:rPr>
              <w:t>LUF/UKSP/LUDF/LA Priorities including Towns Fund</w:t>
            </w:r>
            <w:r w:rsidR="009368D8">
              <w:rPr>
                <w:rFonts w:ascii="Calibri" w:hAnsi="Calibri" w:cs="Calibri"/>
                <w:sz w:val="20"/>
                <w:szCs w:val="20"/>
              </w:rPr>
              <w:t xml:space="preserve"> and Graduate Retention </w:t>
            </w:r>
          </w:p>
        </w:tc>
      </w:tr>
      <w:tr w:rsidR="005E08CE" w14:paraId="0A17C670" w14:textId="77777777" w:rsidTr="00450F52">
        <w:tc>
          <w:tcPr>
            <w:tcW w:w="1431" w:type="dxa"/>
            <w:vMerge w:val="restart"/>
            <w:shd w:val="clear" w:color="auto" w:fill="auto"/>
          </w:tcPr>
          <w:p w14:paraId="523BB60E"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Development </w:t>
            </w:r>
            <w:r>
              <w:rPr>
                <w:rFonts w:ascii="Calibri" w:hAnsi="Calibri" w:cs="Calibri"/>
                <w:sz w:val="20"/>
                <w:szCs w:val="20"/>
              </w:rPr>
              <w:t xml:space="preserve">       </w:t>
            </w:r>
            <w:r w:rsidRPr="00994CBB">
              <w:rPr>
                <w:rFonts w:ascii="Calibri" w:hAnsi="Calibri" w:cs="Calibri"/>
                <w:sz w:val="20"/>
                <w:szCs w:val="20"/>
              </w:rPr>
              <w:t>Sites</w:t>
            </w:r>
          </w:p>
        </w:tc>
        <w:tc>
          <w:tcPr>
            <w:tcW w:w="1218" w:type="dxa"/>
          </w:tcPr>
          <w:p w14:paraId="57C41665"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Up to £1,000,000</w:t>
            </w:r>
          </w:p>
        </w:tc>
        <w:tc>
          <w:tcPr>
            <w:tcW w:w="625" w:type="dxa"/>
            <w:shd w:val="clear" w:color="auto" w:fill="auto"/>
          </w:tcPr>
          <w:p w14:paraId="189BFC55"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5</w:t>
            </w:r>
          </w:p>
        </w:tc>
        <w:tc>
          <w:tcPr>
            <w:tcW w:w="773" w:type="dxa"/>
            <w:shd w:val="clear" w:color="auto" w:fill="auto"/>
          </w:tcPr>
          <w:p w14:paraId="332C01FA"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0</w:t>
            </w:r>
          </w:p>
        </w:tc>
        <w:tc>
          <w:tcPr>
            <w:tcW w:w="1340" w:type="dxa"/>
            <w:shd w:val="clear" w:color="auto" w:fill="auto"/>
          </w:tcPr>
          <w:p w14:paraId="3A549708"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Min </w:t>
            </w:r>
          </w:p>
          <w:p w14:paraId="5A32E51F"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£100,000</w:t>
            </w:r>
          </w:p>
        </w:tc>
        <w:tc>
          <w:tcPr>
            <w:tcW w:w="1276" w:type="dxa"/>
            <w:shd w:val="clear" w:color="auto" w:fill="auto"/>
          </w:tcPr>
          <w:p w14:paraId="6D8CC095"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500 sqm</w:t>
            </w:r>
          </w:p>
        </w:tc>
        <w:tc>
          <w:tcPr>
            <w:tcW w:w="1843" w:type="dxa"/>
            <w:shd w:val="clear" w:color="auto" w:fill="auto"/>
          </w:tcPr>
          <w:p w14:paraId="4BC50AAA"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EPC rating B</w:t>
            </w:r>
          </w:p>
          <w:p w14:paraId="61370362"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BREEAM Very Good</w:t>
            </w:r>
          </w:p>
        </w:tc>
        <w:tc>
          <w:tcPr>
            <w:tcW w:w="1984" w:type="dxa"/>
            <w:shd w:val="clear" w:color="auto" w:fill="auto"/>
          </w:tcPr>
          <w:p w14:paraId="1689A876"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Work experience placement</w:t>
            </w:r>
          </w:p>
          <w:p w14:paraId="3A1072E3"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Regeneration of site</w:t>
            </w:r>
          </w:p>
        </w:tc>
        <w:tc>
          <w:tcPr>
            <w:tcW w:w="2127" w:type="dxa"/>
            <w:shd w:val="clear" w:color="auto" w:fill="auto"/>
          </w:tcPr>
          <w:p w14:paraId="241434E6"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Align </w:t>
            </w:r>
            <w:r w:rsidR="002A5D56">
              <w:rPr>
                <w:rFonts w:ascii="Calibri" w:hAnsi="Calibri" w:cs="Calibri"/>
                <w:sz w:val="20"/>
                <w:szCs w:val="20"/>
              </w:rPr>
              <w:t xml:space="preserve">with </w:t>
            </w:r>
            <w:r w:rsidRPr="00994CBB">
              <w:rPr>
                <w:rFonts w:ascii="Calibri" w:hAnsi="Calibri" w:cs="Calibri"/>
                <w:sz w:val="20"/>
                <w:szCs w:val="20"/>
              </w:rPr>
              <w:t>1 sector</w:t>
            </w:r>
            <w:r w:rsidR="002A5D56">
              <w:rPr>
                <w:rFonts w:ascii="Calibri" w:hAnsi="Calibri" w:cs="Calibri"/>
                <w:sz w:val="20"/>
                <w:szCs w:val="20"/>
              </w:rPr>
              <w:t xml:space="preserve"> </w:t>
            </w:r>
          </w:p>
        </w:tc>
        <w:tc>
          <w:tcPr>
            <w:tcW w:w="2127" w:type="dxa"/>
          </w:tcPr>
          <w:p w14:paraId="363E2B81" w14:textId="77777777" w:rsidR="00FB29E0" w:rsidRPr="00994CBB" w:rsidRDefault="009759C2" w:rsidP="00033D87">
            <w:pPr>
              <w:rPr>
                <w:rFonts w:ascii="Calibri" w:hAnsi="Calibri" w:cs="Calibri"/>
                <w:sz w:val="20"/>
                <w:szCs w:val="20"/>
              </w:rPr>
            </w:pPr>
            <w:r>
              <w:rPr>
                <w:rFonts w:ascii="Calibri" w:hAnsi="Calibri" w:cs="Calibri"/>
                <w:sz w:val="20"/>
                <w:szCs w:val="20"/>
              </w:rPr>
              <w:t xml:space="preserve">Contribute to or build on public sector funding </w:t>
            </w:r>
          </w:p>
        </w:tc>
      </w:tr>
      <w:tr w:rsidR="005E08CE" w14:paraId="2B09BC2D" w14:textId="77777777" w:rsidTr="00450F52">
        <w:tc>
          <w:tcPr>
            <w:tcW w:w="1431" w:type="dxa"/>
            <w:vMerge/>
            <w:shd w:val="clear" w:color="auto" w:fill="auto"/>
          </w:tcPr>
          <w:p w14:paraId="4D24709B" w14:textId="77777777" w:rsidR="00FB29E0" w:rsidRPr="00994CBB" w:rsidRDefault="00FB29E0" w:rsidP="00033D87">
            <w:pPr>
              <w:rPr>
                <w:rFonts w:ascii="Calibri" w:hAnsi="Calibri" w:cs="Calibri"/>
                <w:sz w:val="20"/>
                <w:szCs w:val="20"/>
              </w:rPr>
            </w:pPr>
          </w:p>
        </w:tc>
        <w:tc>
          <w:tcPr>
            <w:tcW w:w="1218" w:type="dxa"/>
          </w:tcPr>
          <w:p w14:paraId="0A00D3D0"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£1,000,000 to £3,000,000</w:t>
            </w:r>
          </w:p>
        </w:tc>
        <w:tc>
          <w:tcPr>
            <w:tcW w:w="625" w:type="dxa"/>
            <w:shd w:val="clear" w:color="auto" w:fill="auto"/>
          </w:tcPr>
          <w:p w14:paraId="5CCA7C72"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7</w:t>
            </w:r>
          </w:p>
        </w:tc>
        <w:tc>
          <w:tcPr>
            <w:tcW w:w="773" w:type="dxa"/>
            <w:shd w:val="clear" w:color="auto" w:fill="auto"/>
          </w:tcPr>
          <w:p w14:paraId="5F150FDB"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w:t>
            </w:r>
          </w:p>
        </w:tc>
        <w:tc>
          <w:tcPr>
            <w:tcW w:w="1340" w:type="dxa"/>
            <w:shd w:val="clear" w:color="auto" w:fill="auto"/>
          </w:tcPr>
          <w:p w14:paraId="460E3AB8"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Min </w:t>
            </w:r>
          </w:p>
          <w:p w14:paraId="2AEF8FD8"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£300,000</w:t>
            </w:r>
          </w:p>
        </w:tc>
        <w:tc>
          <w:tcPr>
            <w:tcW w:w="1276" w:type="dxa"/>
            <w:shd w:val="clear" w:color="auto" w:fill="auto"/>
          </w:tcPr>
          <w:p w14:paraId="436E13A1"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750 sqm</w:t>
            </w:r>
          </w:p>
        </w:tc>
        <w:tc>
          <w:tcPr>
            <w:tcW w:w="1843" w:type="dxa"/>
            <w:shd w:val="clear" w:color="auto" w:fill="auto"/>
          </w:tcPr>
          <w:p w14:paraId="70F3F03C" w14:textId="77777777" w:rsidR="00FB29E0" w:rsidRPr="00994CBB" w:rsidRDefault="009759C2" w:rsidP="00962A86">
            <w:pPr>
              <w:rPr>
                <w:rFonts w:ascii="Calibri" w:hAnsi="Calibri" w:cs="Calibri"/>
                <w:sz w:val="20"/>
                <w:szCs w:val="20"/>
              </w:rPr>
            </w:pPr>
            <w:r w:rsidRPr="00994CBB">
              <w:rPr>
                <w:rFonts w:ascii="Calibri" w:hAnsi="Calibri" w:cs="Calibri"/>
                <w:sz w:val="20"/>
                <w:szCs w:val="20"/>
              </w:rPr>
              <w:t>EPC rating B</w:t>
            </w:r>
          </w:p>
          <w:p w14:paraId="59542B73" w14:textId="77777777" w:rsidR="00FB29E0" w:rsidRPr="00994CBB" w:rsidRDefault="009759C2" w:rsidP="00962A86">
            <w:pPr>
              <w:rPr>
                <w:rFonts w:ascii="Calibri" w:hAnsi="Calibri" w:cs="Calibri"/>
                <w:sz w:val="20"/>
                <w:szCs w:val="20"/>
              </w:rPr>
            </w:pPr>
            <w:r w:rsidRPr="00994CBB">
              <w:rPr>
                <w:rFonts w:ascii="Calibri" w:hAnsi="Calibri" w:cs="Calibri"/>
                <w:sz w:val="20"/>
                <w:szCs w:val="20"/>
              </w:rPr>
              <w:t>BREEAM Very Good</w:t>
            </w:r>
          </w:p>
          <w:p w14:paraId="0D13CC26" w14:textId="77777777" w:rsidR="00FB29E0" w:rsidRPr="00994CBB" w:rsidRDefault="009759C2" w:rsidP="00962A86">
            <w:pPr>
              <w:rPr>
                <w:rFonts w:ascii="Calibri" w:hAnsi="Calibri" w:cs="Calibri"/>
                <w:sz w:val="20"/>
                <w:szCs w:val="20"/>
              </w:rPr>
            </w:pPr>
            <w:r w:rsidRPr="00994CBB">
              <w:rPr>
                <w:rFonts w:ascii="Calibri" w:hAnsi="Calibri" w:cs="Calibri"/>
                <w:sz w:val="20"/>
                <w:szCs w:val="20"/>
              </w:rPr>
              <w:t>Low carbon heating/cooling</w:t>
            </w:r>
          </w:p>
        </w:tc>
        <w:tc>
          <w:tcPr>
            <w:tcW w:w="1984" w:type="dxa"/>
            <w:shd w:val="clear" w:color="auto" w:fill="auto"/>
          </w:tcPr>
          <w:p w14:paraId="4B8B7A76"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Work experience placement</w:t>
            </w:r>
          </w:p>
          <w:p w14:paraId="40E5E499"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Local spend</w:t>
            </w:r>
          </w:p>
          <w:p w14:paraId="4E7F925B" w14:textId="77777777" w:rsidR="00FB29E0" w:rsidRPr="00994CBB" w:rsidRDefault="009759C2" w:rsidP="00994CBB">
            <w:pPr>
              <w:rPr>
                <w:rFonts w:ascii="Calibri" w:hAnsi="Calibri" w:cs="Calibri"/>
                <w:sz w:val="20"/>
                <w:szCs w:val="20"/>
              </w:rPr>
            </w:pPr>
            <w:r w:rsidRPr="00994CBB">
              <w:rPr>
                <w:rFonts w:ascii="Calibri" w:hAnsi="Calibri" w:cs="Calibri"/>
                <w:sz w:val="20"/>
                <w:szCs w:val="20"/>
              </w:rPr>
              <w:t>Regeneration of site</w:t>
            </w:r>
          </w:p>
        </w:tc>
        <w:tc>
          <w:tcPr>
            <w:tcW w:w="2127" w:type="dxa"/>
            <w:shd w:val="clear" w:color="auto" w:fill="auto"/>
          </w:tcPr>
          <w:p w14:paraId="0F1E7F8F"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Align with 1 sector</w:t>
            </w:r>
          </w:p>
        </w:tc>
        <w:tc>
          <w:tcPr>
            <w:tcW w:w="2127" w:type="dxa"/>
          </w:tcPr>
          <w:p w14:paraId="201043E7" w14:textId="77777777" w:rsidR="00FB29E0" w:rsidRPr="00994CBB" w:rsidRDefault="009759C2" w:rsidP="00033D87">
            <w:pPr>
              <w:rPr>
                <w:rFonts w:ascii="Calibri" w:hAnsi="Calibri" w:cs="Calibri"/>
                <w:sz w:val="20"/>
                <w:szCs w:val="20"/>
              </w:rPr>
            </w:pPr>
            <w:r>
              <w:rPr>
                <w:rFonts w:ascii="Calibri" w:hAnsi="Calibri" w:cs="Calibri"/>
                <w:sz w:val="20"/>
                <w:szCs w:val="20"/>
              </w:rPr>
              <w:t>Contribute to or build on public sector funding</w:t>
            </w:r>
          </w:p>
        </w:tc>
      </w:tr>
      <w:tr w:rsidR="005E08CE" w14:paraId="53048E85" w14:textId="77777777" w:rsidTr="00450F52">
        <w:tc>
          <w:tcPr>
            <w:tcW w:w="1431" w:type="dxa"/>
            <w:vMerge/>
            <w:shd w:val="clear" w:color="auto" w:fill="auto"/>
          </w:tcPr>
          <w:p w14:paraId="2F84DA39" w14:textId="77777777" w:rsidR="00FB29E0" w:rsidRPr="00994CBB" w:rsidRDefault="00FB29E0" w:rsidP="00033D87">
            <w:pPr>
              <w:rPr>
                <w:rFonts w:ascii="Calibri" w:hAnsi="Calibri" w:cs="Calibri"/>
                <w:sz w:val="20"/>
                <w:szCs w:val="20"/>
              </w:rPr>
            </w:pPr>
          </w:p>
        </w:tc>
        <w:tc>
          <w:tcPr>
            <w:tcW w:w="1218" w:type="dxa"/>
          </w:tcPr>
          <w:p w14:paraId="16B48850"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Over £3,000,000</w:t>
            </w:r>
          </w:p>
        </w:tc>
        <w:tc>
          <w:tcPr>
            <w:tcW w:w="625" w:type="dxa"/>
            <w:shd w:val="clear" w:color="auto" w:fill="auto"/>
          </w:tcPr>
          <w:p w14:paraId="26DE231B"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w:t>
            </w:r>
          </w:p>
        </w:tc>
        <w:tc>
          <w:tcPr>
            <w:tcW w:w="773" w:type="dxa"/>
            <w:shd w:val="clear" w:color="auto" w:fill="auto"/>
          </w:tcPr>
          <w:p w14:paraId="32F58592"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2</w:t>
            </w:r>
          </w:p>
        </w:tc>
        <w:tc>
          <w:tcPr>
            <w:tcW w:w="1340" w:type="dxa"/>
            <w:shd w:val="clear" w:color="auto" w:fill="auto"/>
          </w:tcPr>
          <w:p w14:paraId="101205D0"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Min</w:t>
            </w:r>
          </w:p>
          <w:p w14:paraId="1E75B2E3"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£900,000</w:t>
            </w:r>
          </w:p>
        </w:tc>
        <w:tc>
          <w:tcPr>
            <w:tcW w:w="1276" w:type="dxa"/>
            <w:shd w:val="clear" w:color="auto" w:fill="auto"/>
          </w:tcPr>
          <w:p w14:paraId="245C7C64"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1,000 sqm</w:t>
            </w:r>
          </w:p>
        </w:tc>
        <w:tc>
          <w:tcPr>
            <w:tcW w:w="1843" w:type="dxa"/>
            <w:shd w:val="clear" w:color="auto" w:fill="auto"/>
          </w:tcPr>
          <w:p w14:paraId="0B1CDE93" w14:textId="77777777" w:rsidR="00FB29E0" w:rsidRPr="00994CBB" w:rsidRDefault="009759C2" w:rsidP="00962A86">
            <w:pPr>
              <w:rPr>
                <w:rFonts w:ascii="Calibri" w:hAnsi="Calibri" w:cs="Calibri"/>
                <w:sz w:val="20"/>
                <w:szCs w:val="20"/>
              </w:rPr>
            </w:pPr>
            <w:r w:rsidRPr="00994CBB">
              <w:rPr>
                <w:rFonts w:ascii="Calibri" w:hAnsi="Calibri" w:cs="Calibri"/>
                <w:sz w:val="20"/>
                <w:szCs w:val="20"/>
              </w:rPr>
              <w:t>EPC rating B</w:t>
            </w:r>
          </w:p>
          <w:p w14:paraId="6D936380" w14:textId="77777777" w:rsidR="00FB29E0" w:rsidRPr="00994CBB" w:rsidRDefault="009759C2" w:rsidP="00962A86">
            <w:pPr>
              <w:rPr>
                <w:rFonts w:ascii="Calibri" w:hAnsi="Calibri" w:cs="Calibri"/>
                <w:sz w:val="20"/>
                <w:szCs w:val="20"/>
              </w:rPr>
            </w:pPr>
            <w:r w:rsidRPr="00994CBB">
              <w:rPr>
                <w:rFonts w:ascii="Calibri" w:hAnsi="Calibri" w:cs="Calibri"/>
                <w:sz w:val="20"/>
                <w:szCs w:val="20"/>
              </w:rPr>
              <w:t>BREEAM Very Good</w:t>
            </w:r>
          </w:p>
          <w:p w14:paraId="4A5D04E2" w14:textId="77777777" w:rsidR="00FB29E0" w:rsidRPr="00994CBB" w:rsidRDefault="009759C2" w:rsidP="00962A86">
            <w:pPr>
              <w:rPr>
                <w:rFonts w:ascii="Calibri" w:hAnsi="Calibri" w:cs="Calibri"/>
                <w:sz w:val="20"/>
                <w:szCs w:val="20"/>
              </w:rPr>
            </w:pPr>
            <w:r w:rsidRPr="00994CBB">
              <w:rPr>
                <w:rFonts w:ascii="Calibri" w:hAnsi="Calibri" w:cs="Calibri"/>
                <w:sz w:val="20"/>
                <w:szCs w:val="20"/>
              </w:rPr>
              <w:t>Low carbon heating/cooling</w:t>
            </w:r>
          </w:p>
          <w:p w14:paraId="6D9134C8" w14:textId="77777777" w:rsidR="00FB29E0" w:rsidRPr="00994CBB" w:rsidRDefault="009759C2" w:rsidP="00962A86">
            <w:pPr>
              <w:rPr>
                <w:rFonts w:ascii="Calibri" w:hAnsi="Calibri" w:cs="Calibri"/>
                <w:sz w:val="20"/>
                <w:szCs w:val="20"/>
              </w:rPr>
            </w:pPr>
            <w:r w:rsidRPr="00994CBB">
              <w:rPr>
                <w:rFonts w:ascii="Calibri" w:hAnsi="Calibri" w:cs="Calibri"/>
                <w:sz w:val="20"/>
                <w:szCs w:val="20"/>
              </w:rPr>
              <w:t>EV charging</w:t>
            </w:r>
          </w:p>
          <w:p w14:paraId="76A2BEF6" w14:textId="77777777" w:rsidR="00FB29E0" w:rsidRPr="00994CBB" w:rsidRDefault="009759C2" w:rsidP="00962A86">
            <w:pPr>
              <w:rPr>
                <w:rFonts w:ascii="Calibri" w:hAnsi="Calibri" w:cs="Calibri"/>
                <w:sz w:val="20"/>
                <w:szCs w:val="20"/>
              </w:rPr>
            </w:pPr>
            <w:r w:rsidRPr="00994CBB">
              <w:rPr>
                <w:rFonts w:ascii="Calibri" w:hAnsi="Calibri" w:cs="Calibri"/>
                <w:sz w:val="20"/>
                <w:szCs w:val="20"/>
              </w:rPr>
              <w:t>Low carbon transport to site</w:t>
            </w:r>
          </w:p>
        </w:tc>
        <w:tc>
          <w:tcPr>
            <w:tcW w:w="1984" w:type="dxa"/>
            <w:shd w:val="clear" w:color="auto" w:fill="auto"/>
          </w:tcPr>
          <w:p w14:paraId="5C84C931"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Work experience placement</w:t>
            </w:r>
          </w:p>
          <w:p w14:paraId="6D27574E"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Local spend</w:t>
            </w:r>
          </w:p>
          <w:p w14:paraId="194D4ADE"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Local job </w:t>
            </w:r>
            <w:r w:rsidRPr="00994CBB">
              <w:rPr>
                <w:rFonts w:ascii="Calibri" w:hAnsi="Calibri" w:cs="Calibri"/>
                <w:sz w:val="20"/>
                <w:szCs w:val="20"/>
              </w:rPr>
              <w:t>opportunities</w:t>
            </w:r>
          </w:p>
          <w:p w14:paraId="453DE01E"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Improvement to local area</w:t>
            </w:r>
          </w:p>
        </w:tc>
        <w:tc>
          <w:tcPr>
            <w:tcW w:w="2127" w:type="dxa"/>
            <w:shd w:val="clear" w:color="auto" w:fill="auto"/>
          </w:tcPr>
          <w:p w14:paraId="71CBC4F3"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Align with </w:t>
            </w:r>
            <w:r w:rsidR="002A5D56">
              <w:rPr>
                <w:rFonts w:ascii="Calibri" w:hAnsi="Calibri" w:cs="Calibri"/>
                <w:sz w:val="20"/>
                <w:szCs w:val="20"/>
              </w:rPr>
              <w:t>1</w:t>
            </w:r>
            <w:r w:rsidRPr="00994CBB">
              <w:rPr>
                <w:rFonts w:ascii="Calibri" w:hAnsi="Calibri" w:cs="Calibri"/>
                <w:sz w:val="20"/>
                <w:szCs w:val="20"/>
              </w:rPr>
              <w:t xml:space="preserve"> sector</w:t>
            </w:r>
            <w:r w:rsidR="002A5D56">
              <w:rPr>
                <w:rFonts w:ascii="Calibri" w:hAnsi="Calibri" w:cs="Calibri"/>
                <w:sz w:val="20"/>
                <w:szCs w:val="20"/>
              </w:rPr>
              <w:t xml:space="preserve">  </w:t>
            </w:r>
          </w:p>
        </w:tc>
        <w:tc>
          <w:tcPr>
            <w:tcW w:w="2127" w:type="dxa"/>
          </w:tcPr>
          <w:p w14:paraId="314F8741" w14:textId="77777777" w:rsidR="00FB29E0" w:rsidRPr="00994CBB" w:rsidRDefault="009759C2" w:rsidP="00033D87">
            <w:pPr>
              <w:rPr>
                <w:rFonts w:ascii="Calibri" w:hAnsi="Calibri" w:cs="Calibri"/>
                <w:sz w:val="20"/>
                <w:szCs w:val="20"/>
              </w:rPr>
            </w:pPr>
            <w:r>
              <w:rPr>
                <w:rFonts w:ascii="Calibri" w:hAnsi="Calibri" w:cs="Calibri"/>
                <w:sz w:val="20"/>
                <w:szCs w:val="20"/>
              </w:rPr>
              <w:t>Contribute to or build on public sector funding</w:t>
            </w:r>
          </w:p>
        </w:tc>
      </w:tr>
      <w:tr w:rsidR="005E08CE" w14:paraId="78864BE4" w14:textId="77777777" w:rsidTr="00450F52">
        <w:tc>
          <w:tcPr>
            <w:tcW w:w="1431" w:type="dxa"/>
            <w:shd w:val="clear" w:color="auto" w:fill="auto"/>
          </w:tcPr>
          <w:p w14:paraId="70DC7036"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Inward investment opportunities</w:t>
            </w:r>
          </w:p>
        </w:tc>
        <w:tc>
          <w:tcPr>
            <w:tcW w:w="1218" w:type="dxa"/>
          </w:tcPr>
          <w:p w14:paraId="53C9B709"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Up to £5,000,000</w:t>
            </w:r>
          </w:p>
        </w:tc>
        <w:tc>
          <w:tcPr>
            <w:tcW w:w="625" w:type="dxa"/>
            <w:shd w:val="clear" w:color="auto" w:fill="auto"/>
          </w:tcPr>
          <w:p w14:paraId="7C7FB200"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20</w:t>
            </w:r>
          </w:p>
        </w:tc>
        <w:tc>
          <w:tcPr>
            <w:tcW w:w="773" w:type="dxa"/>
            <w:shd w:val="clear" w:color="auto" w:fill="auto"/>
          </w:tcPr>
          <w:p w14:paraId="49DCB31E"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w:t>
            </w:r>
          </w:p>
        </w:tc>
        <w:tc>
          <w:tcPr>
            <w:tcW w:w="1340" w:type="dxa"/>
            <w:shd w:val="clear" w:color="auto" w:fill="auto"/>
          </w:tcPr>
          <w:p w14:paraId="32D06F53"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Min </w:t>
            </w:r>
          </w:p>
          <w:p w14:paraId="014B8C70"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£5,000,000</w:t>
            </w:r>
          </w:p>
        </w:tc>
        <w:tc>
          <w:tcPr>
            <w:tcW w:w="1276" w:type="dxa"/>
            <w:shd w:val="clear" w:color="auto" w:fill="auto"/>
          </w:tcPr>
          <w:p w14:paraId="4A574A87"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1,000 sqm</w:t>
            </w:r>
          </w:p>
        </w:tc>
        <w:tc>
          <w:tcPr>
            <w:tcW w:w="1843" w:type="dxa"/>
            <w:shd w:val="clear" w:color="auto" w:fill="auto"/>
          </w:tcPr>
          <w:p w14:paraId="11D2EC79"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Low carbon technology use</w:t>
            </w:r>
          </w:p>
          <w:p w14:paraId="63C68B36"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R&amp;D for net zero</w:t>
            </w:r>
          </w:p>
          <w:p w14:paraId="52D78BBB" w14:textId="77777777" w:rsidR="00FB29E0" w:rsidRPr="00994CBB" w:rsidRDefault="009759C2" w:rsidP="00994CBB">
            <w:pPr>
              <w:rPr>
                <w:rFonts w:ascii="Calibri" w:hAnsi="Calibri" w:cs="Calibri"/>
                <w:sz w:val="20"/>
                <w:szCs w:val="20"/>
              </w:rPr>
            </w:pPr>
            <w:r w:rsidRPr="00994CBB">
              <w:rPr>
                <w:rFonts w:ascii="Calibri" w:hAnsi="Calibri" w:cs="Calibri"/>
                <w:sz w:val="20"/>
                <w:szCs w:val="20"/>
              </w:rPr>
              <w:t xml:space="preserve">Carbon </w:t>
            </w:r>
            <w:r w:rsidRPr="00994CBB">
              <w:rPr>
                <w:rFonts w:ascii="Calibri" w:hAnsi="Calibri" w:cs="Calibri"/>
                <w:sz w:val="20"/>
                <w:szCs w:val="20"/>
              </w:rPr>
              <w:t>offsetting</w:t>
            </w:r>
          </w:p>
        </w:tc>
        <w:tc>
          <w:tcPr>
            <w:tcW w:w="1984" w:type="dxa"/>
            <w:shd w:val="clear" w:color="auto" w:fill="auto"/>
          </w:tcPr>
          <w:p w14:paraId="32185B1A"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Local spend</w:t>
            </w:r>
          </w:p>
          <w:p w14:paraId="6B6BC9F0"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Local job opportunities</w:t>
            </w:r>
          </w:p>
          <w:p w14:paraId="212EDFB2"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lastRenderedPageBreak/>
              <w:t>Apprentice opportunities</w:t>
            </w:r>
          </w:p>
        </w:tc>
        <w:tc>
          <w:tcPr>
            <w:tcW w:w="2127" w:type="dxa"/>
            <w:shd w:val="clear" w:color="auto" w:fill="auto"/>
          </w:tcPr>
          <w:p w14:paraId="1E486B89"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lastRenderedPageBreak/>
              <w:t xml:space="preserve">Aligns with </w:t>
            </w:r>
            <w:r w:rsidR="002A5D56">
              <w:rPr>
                <w:rFonts w:ascii="Calibri" w:hAnsi="Calibri" w:cs="Calibri"/>
                <w:sz w:val="20"/>
                <w:szCs w:val="20"/>
              </w:rPr>
              <w:t>1</w:t>
            </w:r>
            <w:r w:rsidRPr="00994CBB">
              <w:rPr>
                <w:rFonts w:ascii="Calibri" w:hAnsi="Calibri" w:cs="Calibri"/>
                <w:sz w:val="20"/>
                <w:szCs w:val="20"/>
              </w:rPr>
              <w:t xml:space="preserve"> sector or </w:t>
            </w:r>
          </w:p>
        </w:tc>
        <w:tc>
          <w:tcPr>
            <w:tcW w:w="2127" w:type="dxa"/>
          </w:tcPr>
          <w:p w14:paraId="5B521F44" w14:textId="77777777" w:rsidR="00FB29E0" w:rsidRPr="00994CBB" w:rsidRDefault="009759C2" w:rsidP="00033D87">
            <w:pPr>
              <w:rPr>
                <w:rFonts w:ascii="Calibri" w:hAnsi="Calibri" w:cs="Calibri"/>
                <w:sz w:val="20"/>
                <w:szCs w:val="20"/>
              </w:rPr>
            </w:pPr>
            <w:r>
              <w:rPr>
                <w:rFonts w:ascii="Calibri" w:hAnsi="Calibri" w:cs="Calibri"/>
                <w:sz w:val="20"/>
                <w:szCs w:val="20"/>
              </w:rPr>
              <w:t>Support the growth of the economy by aligning to a public sector initiative</w:t>
            </w:r>
          </w:p>
        </w:tc>
      </w:tr>
      <w:tr w:rsidR="005E08CE" w14:paraId="2530C281" w14:textId="77777777" w:rsidTr="00450F52">
        <w:tc>
          <w:tcPr>
            <w:tcW w:w="1431" w:type="dxa"/>
            <w:shd w:val="clear" w:color="auto" w:fill="auto"/>
          </w:tcPr>
          <w:p w14:paraId="531A6203"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EZ Development</w:t>
            </w:r>
          </w:p>
        </w:tc>
        <w:tc>
          <w:tcPr>
            <w:tcW w:w="1218" w:type="dxa"/>
          </w:tcPr>
          <w:p w14:paraId="362EF46B"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Up to £5,000,000</w:t>
            </w:r>
          </w:p>
        </w:tc>
        <w:tc>
          <w:tcPr>
            <w:tcW w:w="625" w:type="dxa"/>
            <w:shd w:val="clear" w:color="auto" w:fill="auto"/>
          </w:tcPr>
          <w:p w14:paraId="426372DB"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20</w:t>
            </w:r>
          </w:p>
        </w:tc>
        <w:tc>
          <w:tcPr>
            <w:tcW w:w="773" w:type="dxa"/>
            <w:shd w:val="clear" w:color="auto" w:fill="auto"/>
          </w:tcPr>
          <w:p w14:paraId="7C3A080F"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w:t>
            </w:r>
          </w:p>
        </w:tc>
        <w:tc>
          <w:tcPr>
            <w:tcW w:w="1340" w:type="dxa"/>
            <w:shd w:val="clear" w:color="auto" w:fill="auto"/>
          </w:tcPr>
          <w:p w14:paraId="595412BF"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Min</w:t>
            </w:r>
          </w:p>
          <w:p w14:paraId="0960076D"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£5,000,000</w:t>
            </w:r>
          </w:p>
        </w:tc>
        <w:tc>
          <w:tcPr>
            <w:tcW w:w="1276" w:type="dxa"/>
            <w:shd w:val="clear" w:color="auto" w:fill="auto"/>
          </w:tcPr>
          <w:p w14:paraId="44099280"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1,000 sqm</w:t>
            </w:r>
          </w:p>
        </w:tc>
        <w:tc>
          <w:tcPr>
            <w:tcW w:w="1843" w:type="dxa"/>
            <w:shd w:val="clear" w:color="auto" w:fill="auto"/>
          </w:tcPr>
          <w:p w14:paraId="3E46114A"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Low carbon </w:t>
            </w:r>
            <w:r w:rsidRPr="00994CBB">
              <w:rPr>
                <w:rFonts w:ascii="Calibri" w:hAnsi="Calibri" w:cs="Calibri"/>
                <w:sz w:val="20"/>
                <w:szCs w:val="20"/>
              </w:rPr>
              <w:t>technology use</w:t>
            </w:r>
          </w:p>
          <w:p w14:paraId="21122717"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EV charging</w:t>
            </w:r>
          </w:p>
          <w:p w14:paraId="507263B6"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EPC rating B</w:t>
            </w:r>
          </w:p>
          <w:p w14:paraId="4F682C76"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BREEAM very good</w:t>
            </w:r>
          </w:p>
        </w:tc>
        <w:tc>
          <w:tcPr>
            <w:tcW w:w="1984" w:type="dxa"/>
            <w:shd w:val="clear" w:color="auto" w:fill="auto"/>
          </w:tcPr>
          <w:p w14:paraId="6A7E818F" w14:textId="77777777" w:rsidR="00FB29E0" w:rsidRPr="00994CBB" w:rsidRDefault="009759C2" w:rsidP="008C78CB">
            <w:pPr>
              <w:rPr>
                <w:rFonts w:ascii="Calibri" w:hAnsi="Calibri" w:cs="Calibri"/>
                <w:sz w:val="20"/>
                <w:szCs w:val="20"/>
              </w:rPr>
            </w:pPr>
            <w:r w:rsidRPr="00994CBB">
              <w:rPr>
                <w:rFonts w:ascii="Calibri" w:hAnsi="Calibri" w:cs="Calibri"/>
                <w:sz w:val="20"/>
                <w:szCs w:val="20"/>
              </w:rPr>
              <w:t>Local spend</w:t>
            </w:r>
          </w:p>
          <w:p w14:paraId="123D2ADC" w14:textId="77777777" w:rsidR="00FB29E0" w:rsidRPr="00994CBB" w:rsidRDefault="009759C2" w:rsidP="008C78CB">
            <w:pPr>
              <w:rPr>
                <w:rFonts w:ascii="Calibri" w:hAnsi="Calibri" w:cs="Calibri"/>
                <w:sz w:val="20"/>
                <w:szCs w:val="20"/>
              </w:rPr>
            </w:pPr>
            <w:r w:rsidRPr="00994CBB">
              <w:rPr>
                <w:rFonts w:ascii="Calibri" w:hAnsi="Calibri" w:cs="Calibri"/>
                <w:sz w:val="20"/>
                <w:szCs w:val="20"/>
              </w:rPr>
              <w:t>Local job opportunities</w:t>
            </w:r>
          </w:p>
          <w:p w14:paraId="4FA20094" w14:textId="77777777" w:rsidR="00FB29E0" w:rsidRPr="00994CBB" w:rsidRDefault="009759C2" w:rsidP="008C78CB">
            <w:pPr>
              <w:rPr>
                <w:rFonts w:ascii="Calibri" w:hAnsi="Calibri" w:cs="Calibri"/>
                <w:sz w:val="20"/>
                <w:szCs w:val="20"/>
              </w:rPr>
            </w:pPr>
            <w:r w:rsidRPr="00994CBB">
              <w:rPr>
                <w:rFonts w:ascii="Calibri" w:hAnsi="Calibri" w:cs="Calibri"/>
                <w:sz w:val="20"/>
                <w:szCs w:val="20"/>
              </w:rPr>
              <w:t>Apprentice opportunities</w:t>
            </w:r>
          </w:p>
        </w:tc>
        <w:tc>
          <w:tcPr>
            <w:tcW w:w="2127" w:type="dxa"/>
            <w:shd w:val="clear" w:color="auto" w:fill="auto"/>
          </w:tcPr>
          <w:p w14:paraId="14FD129F" w14:textId="19456A8B"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Aligns with </w:t>
            </w:r>
            <w:r w:rsidR="002A5D56">
              <w:rPr>
                <w:rFonts w:ascii="Calibri" w:hAnsi="Calibri" w:cs="Calibri"/>
                <w:sz w:val="20"/>
                <w:szCs w:val="20"/>
              </w:rPr>
              <w:t>1</w:t>
            </w:r>
            <w:r w:rsidRPr="00994CBB">
              <w:rPr>
                <w:rFonts w:ascii="Calibri" w:hAnsi="Calibri" w:cs="Calibri"/>
                <w:sz w:val="20"/>
                <w:szCs w:val="20"/>
              </w:rPr>
              <w:t xml:space="preserve"> sector </w:t>
            </w:r>
            <w:del w:id="4" w:author="Ainsworth, Joanne" w:date="2023-03-16T15:55:00Z">
              <w:r w:rsidRPr="00994CBB" w:rsidDel="007127BD">
                <w:rPr>
                  <w:rFonts w:ascii="Calibri" w:hAnsi="Calibri" w:cs="Calibri"/>
                  <w:sz w:val="20"/>
                  <w:szCs w:val="20"/>
                </w:rPr>
                <w:delText xml:space="preserve">or </w:delText>
              </w:r>
            </w:del>
          </w:p>
        </w:tc>
        <w:tc>
          <w:tcPr>
            <w:tcW w:w="2127" w:type="dxa"/>
          </w:tcPr>
          <w:p w14:paraId="4BC023F8" w14:textId="77777777" w:rsidR="00FB29E0" w:rsidRPr="00994CBB" w:rsidRDefault="009759C2" w:rsidP="00033D87">
            <w:pPr>
              <w:rPr>
                <w:rFonts w:ascii="Calibri" w:hAnsi="Calibri" w:cs="Calibri"/>
                <w:sz w:val="20"/>
                <w:szCs w:val="20"/>
              </w:rPr>
            </w:pPr>
            <w:r>
              <w:rPr>
                <w:rFonts w:ascii="Calibri" w:hAnsi="Calibri" w:cs="Calibri"/>
                <w:sz w:val="20"/>
                <w:szCs w:val="20"/>
              </w:rPr>
              <w:t>Contribute to or build on public sector funding</w:t>
            </w:r>
          </w:p>
        </w:tc>
      </w:tr>
      <w:tr w:rsidR="005E08CE" w14:paraId="6E8E34E7" w14:textId="77777777" w:rsidTr="00450F52">
        <w:tc>
          <w:tcPr>
            <w:tcW w:w="1431" w:type="dxa"/>
            <w:shd w:val="clear" w:color="auto" w:fill="auto"/>
          </w:tcPr>
          <w:p w14:paraId="5AA2876F"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Innovation equity fund</w:t>
            </w:r>
          </w:p>
        </w:tc>
        <w:tc>
          <w:tcPr>
            <w:tcW w:w="1218" w:type="dxa"/>
          </w:tcPr>
          <w:p w14:paraId="28328C7C"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Up to £5,000,000</w:t>
            </w:r>
          </w:p>
        </w:tc>
        <w:tc>
          <w:tcPr>
            <w:tcW w:w="625" w:type="dxa"/>
            <w:shd w:val="clear" w:color="auto" w:fill="auto"/>
          </w:tcPr>
          <w:p w14:paraId="36443EC0"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100</w:t>
            </w:r>
          </w:p>
        </w:tc>
        <w:tc>
          <w:tcPr>
            <w:tcW w:w="773" w:type="dxa"/>
            <w:shd w:val="clear" w:color="auto" w:fill="auto"/>
          </w:tcPr>
          <w:p w14:paraId="73280D16"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40</w:t>
            </w:r>
          </w:p>
        </w:tc>
        <w:tc>
          <w:tcPr>
            <w:tcW w:w="1340" w:type="dxa"/>
            <w:shd w:val="clear" w:color="auto" w:fill="auto"/>
          </w:tcPr>
          <w:p w14:paraId="628AEDD1"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£10,000,000</w:t>
            </w:r>
          </w:p>
        </w:tc>
        <w:tc>
          <w:tcPr>
            <w:tcW w:w="1276" w:type="dxa"/>
            <w:shd w:val="clear" w:color="auto" w:fill="auto"/>
          </w:tcPr>
          <w:p w14:paraId="06D24944"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0</w:t>
            </w:r>
          </w:p>
        </w:tc>
        <w:tc>
          <w:tcPr>
            <w:tcW w:w="1843" w:type="dxa"/>
            <w:shd w:val="clear" w:color="auto" w:fill="auto"/>
          </w:tcPr>
          <w:p w14:paraId="4C515D1D"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R&amp;D low carbon technology/digital</w:t>
            </w:r>
          </w:p>
          <w:p w14:paraId="686E1034"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/innovation</w:t>
            </w:r>
          </w:p>
          <w:p w14:paraId="61707F98"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Commercialisation of technology </w:t>
            </w:r>
          </w:p>
        </w:tc>
        <w:tc>
          <w:tcPr>
            <w:tcW w:w="1984" w:type="dxa"/>
            <w:shd w:val="clear" w:color="auto" w:fill="auto"/>
          </w:tcPr>
          <w:p w14:paraId="33DBC8DB"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Local job opportunities</w:t>
            </w:r>
          </w:p>
          <w:p w14:paraId="11B53CD9"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Apprentice opportunities</w:t>
            </w:r>
          </w:p>
          <w:p w14:paraId="70EC08A7"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School/college engagement</w:t>
            </w:r>
          </w:p>
        </w:tc>
        <w:tc>
          <w:tcPr>
            <w:tcW w:w="2127" w:type="dxa"/>
            <w:shd w:val="clear" w:color="auto" w:fill="auto"/>
          </w:tcPr>
          <w:p w14:paraId="2A14D4DF"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 xml:space="preserve">Aligns with 2 sectors </w:t>
            </w:r>
          </w:p>
        </w:tc>
        <w:tc>
          <w:tcPr>
            <w:tcW w:w="2127" w:type="dxa"/>
          </w:tcPr>
          <w:p w14:paraId="7C373F8E" w14:textId="77777777" w:rsidR="00FB29E0" w:rsidRPr="00994CBB" w:rsidRDefault="009759C2" w:rsidP="00033D87">
            <w:pPr>
              <w:rPr>
                <w:rFonts w:ascii="Calibri" w:hAnsi="Calibri" w:cs="Calibri"/>
                <w:sz w:val="20"/>
                <w:szCs w:val="20"/>
              </w:rPr>
            </w:pPr>
            <w:r>
              <w:rPr>
                <w:rFonts w:ascii="Calibri" w:hAnsi="Calibri" w:cs="Calibri"/>
                <w:sz w:val="20"/>
                <w:szCs w:val="20"/>
              </w:rPr>
              <w:t xml:space="preserve">Support the growth of economy by aligning to a public </w:t>
            </w:r>
            <w:r>
              <w:rPr>
                <w:rFonts w:ascii="Calibri" w:hAnsi="Calibri" w:cs="Calibri"/>
                <w:sz w:val="20"/>
                <w:szCs w:val="20"/>
              </w:rPr>
              <w:t>sector initiative</w:t>
            </w:r>
          </w:p>
        </w:tc>
      </w:tr>
      <w:tr w:rsidR="005E08CE" w14:paraId="622B0A28" w14:textId="77777777" w:rsidTr="00450F52">
        <w:tc>
          <w:tcPr>
            <w:tcW w:w="1431" w:type="dxa"/>
            <w:shd w:val="clear" w:color="auto" w:fill="auto"/>
          </w:tcPr>
          <w:p w14:paraId="609067BE" w14:textId="77777777" w:rsidR="00FB29E0" w:rsidRPr="00994CBB" w:rsidRDefault="009759C2" w:rsidP="00033D87">
            <w:pPr>
              <w:rPr>
                <w:rFonts w:ascii="Calibri" w:hAnsi="Calibri" w:cs="Calibri"/>
                <w:sz w:val="20"/>
                <w:szCs w:val="20"/>
              </w:rPr>
            </w:pPr>
            <w:r w:rsidRPr="00994CBB">
              <w:rPr>
                <w:rFonts w:ascii="Calibri" w:hAnsi="Calibri" w:cs="Calibri"/>
                <w:sz w:val="20"/>
                <w:szCs w:val="20"/>
              </w:rPr>
              <w:t>Grant</w:t>
            </w:r>
          </w:p>
        </w:tc>
        <w:tc>
          <w:tcPr>
            <w:tcW w:w="1218" w:type="dxa"/>
          </w:tcPr>
          <w:p w14:paraId="1EE8DE89" w14:textId="77777777" w:rsidR="00FB29E0" w:rsidRPr="00994CBB" w:rsidRDefault="009759C2" w:rsidP="00033D87">
            <w:pPr>
              <w:rPr>
                <w:rFonts w:ascii="Calibri" w:hAnsi="Calibri" w:cs="Calibri"/>
                <w:sz w:val="20"/>
                <w:szCs w:val="20"/>
              </w:rPr>
            </w:pPr>
            <w:r>
              <w:rPr>
                <w:rFonts w:ascii="Calibri" w:hAnsi="Calibri" w:cs="Calibri"/>
                <w:sz w:val="20"/>
                <w:szCs w:val="20"/>
              </w:rPr>
              <w:t>Up to £2,000,000 total</w:t>
            </w:r>
          </w:p>
        </w:tc>
        <w:tc>
          <w:tcPr>
            <w:tcW w:w="625" w:type="dxa"/>
            <w:shd w:val="clear" w:color="auto" w:fill="auto"/>
          </w:tcPr>
          <w:p w14:paraId="66ADE092" w14:textId="77777777" w:rsidR="00FB29E0" w:rsidRPr="00994CBB" w:rsidRDefault="009759C2" w:rsidP="00033D87">
            <w:pPr>
              <w:rPr>
                <w:rFonts w:ascii="Calibri" w:hAnsi="Calibri" w:cs="Calibri"/>
                <w:sz w:val="20"/>
                <w:szCs w:val="20"/>
              </w:rPr>
            </w:pPr>
            <w:r>
              <w:rPr>
                <w:rFonts w:ascii="Calibri" w:hAnsi="Calibri" w:cs="Calibri"/>
                <w:sz w:val="20"/>
                <w:szCs w:val="20"/>
              </w:rPr>
              <w:t>20</w:t>
            </w:r>
          </w:p>
        </w:tc>
        <w:tc>
          <w:tcPr>
            <w:tcW w:w="773" w:type="dxa"/>
            <w:shd w:val="clear" w:color="auto" w:fill="auto"/>
          </w:tcPr>
          <w:p w14:paraId="378D20B9" w14:textId="77777777" w:rsidR="00FB29E0" w:rsidRPr="00994CBB" w:rsidRDefault="009759C2" w:rsidP="00033D87">
            <w:pPr>
              <w:rPr>
                <w:rFonts w:ascii="Calibri" w:hAnsi="Calibri" w:cs="Calibri"/>
                <w:sz w:val="20"/>
                <w:szCs w:val="20"/>
              </w:rPr>
            </w:pPr>
            <w:r>
              <w:rPr>
                <w:rFonts w:ascii="Calibri" w:hAnsi="Calibri" w:cs="Calibri"/>
                <w:sz w:val="20"/>
                <w:szCs w:val="20"/>
              </w:rPr>
              <w:t>10</w:t>
            </w:r>
          </w:p>
        </w:tc>
        <w:tc>
          <w:tcPr>
            <w:tcW w:w="1340" w:type="dxa"/>
            <w:shd w:val="clear" w:color="auto" w:fill="auto"/>
          </w:tcPr>
          <w:p w14:paraId="3C2D3153" w14:textId="77777777" w:rsidR="00FB29E0" w:rsidRPr="00994CBB" w:rsidRDefault="009759C2" w:rsidP="00033D87">
            <w:pPr>
              <w:rPr>
                <w:rFonts w:ascii="Calibri" w:hAnsi="Calibri" w:cs="Calibri"/>
                <w:sz w:val="20"/>
                <w:szCs w:val="20"/>
              </w:rPr>
            </w:pPr>
            <w:r>
              <w:rPr>
                <w:rFonts w:ascii="Calibri" w:hAnsi="Calibri" w:cs="Calibri"/>
                <w:sz w:val="20"/>
                <w:szCs w:val="20"/>
              </w:rPr>
              <w:t>Up to £2,000,000</w:t>
            </w:r>
          </w:p>
        </w:tc>
        <w:tc>
          <w:tcPr>
            <w:tcW w:w="1276" w:type="dxa"/>
            <w:shd w:val="clear" w:color="auto" w:fill="auto"/>
          </w:tcPr>
          <w:p w14:paraId="2CCA0802" w14:textId="77777777" w:rsidR="00FB29E0" w:rsidRPr="00994CBB" w:rsidRDefault="009759C2" w:rsidP="00033D87">
            <w:pPr>
              <w:rPr>
                <w:rFonts w:ascii="Calibri" w:hAnsi="Calibri" w:cs="Calibri"/>
                <w:sz w:val="20"/>
                <w:szCs w:val="20"/>
              </w:rPr>
            </w:pPr>
            <w:r>
              <w:rPr>
                <w:rFonts w:ascii="Calibri" w:hAnsi="Calibri" w:cs="Calibri"/>
                <w:sz w:val="20"/>
                <w:szCs w:val="20"/>
              </w:rPr>
              <w:t>Up to 500 sqm</w:t>
            </w:r>
          </w:p>
        </w:tc>
        <w:tc>
          <w:tcPr>
            <w:tcW w:w="1843" w:type="dxa"/>
            <w:shd w:val="clear" w:color="auto" w:fill="auto"/>
          </w:tcPr>
          <w:p w14:paraId="5DA1F9CF" w14:textId="77777777" w:rsidR="00FB29E0" w:rsidRPr="0067666C" w:rsidRDefault="009759C2" w:rsidP="009928BD">
            <w:pPr>
              <w:rPr>
                <w:rFonts w:ascii="Calibri" w:hAnsi="Calibri" w:cs="Calibri"/>
                <w:sz w:val="20"/>
                <w:szCs w:val="20"/>
              </w:rPr>
            </w:pPr>
            <w:r w:rsidRPr="0067666C">
              <w:rPr>
                <w:rFonts w:ascii="Calibri" w:hAnsi="Calibri" w:cs="Calibri"/>
                <w:sz w:val="20"/>
                <w:szCs w:val="20"/>
              </w:rPr>
              <w:t>R&amp;D low carbon technology/digital</w:t>
            </w:r>
          </w:p>
          <w:p w14:paraId="29F9662C" w14:textId="77777777" w:rsidR="00FB29E0" w:rsidRPr="0067666C" w:rsidRDefault="009759C2" w:rsidP="009928BD">
            <w:pPr>
              <w:rPr>
                <w:rFonts w:ascii="Calibri" w:hAnsi="Calibri" w:cs="Calibri"/>
                <w:sz w:val="20"/>
                <w:szCs w:val="20"/>
              </w:rPr>
            </w:pPr>
            <w:r w:rsidRPr="0067666C">
              <w:rPr>
                <w:rFonts w:ascii="Calibri" w:hAnsi="Calibri" w:cs="Calibri"/>
                <w:sz w:val="20"/>
                <w:szCs w:val="20"/>
              </w:rPr>
              <w:t>/innovation</w:t>
            </w:r>
          </w:p>
          <w:p w14:paraId="5FD17602" w14:textId="77777777" w:rsidR="00FB29E0" w:rsidRDefault="009759C2" w:rsidP="009928BD">
            <w:pPr>
              <w:rPr>
                <w:rFonts w:ascii="Calibri" w:hAnsi="Calibri" w:cs="Calibri"/>
                <w:sz w:val="20"/>
                <w:szCs w:val="20"/>
              </w:rPr>
            </w:pPr>
            <w:r w:rsidRPr="0067666C">
              <w:rPr>
                <w:rFonts w:ascii="Calibri" w:hAnsi="Calibri" w:cs="Calibri"/>
                <w:sz w:val="20"/>
                <w:szCs w:val="20"/>
              </w:rPr>
              <w:t>Commercialisation of technology</w:t>
            </w:r>
          </w:p>
          <w:p w14:paraId="01A90445" w14:textId="77777777" w:rsidR="00FB29E0" w:rsidRPr="00994CBB" w:rsidRDefault="009759C2" w:rsidP="009928BD">
            <w:pPr>
              <w:rPr>
                <w:rFonts w:ascii="Calibri" w:hAnsi="Calibri" w:cs="Calibri"/>
                <w:sz w:val="20"/>
                <w:szCs w:val="20"/>
              </w:rPr>
            </w:pPr>
            <w:r w:rsidRPr="00994CBB">
              <w:rPr>
                <w:rFonts w:ascii="Calibri" w:hAnsi="Calibri" w:cs="Calibri"/>
                <w:sz w:val="20"/>
                <w:szCs w:val="20"/>
              </w:rPr>
              <w:t xml:space="preserve">Utilisation of </w:t>
            </w:r>
            <w:r>
              <w:rPr>
                <w:rFonts w:ascii="Calibri" w:hAnsi="Calibri" w:cs="Calibri"/>
                <w:sz w:val="20"/>
                <w:szCs w:val="20"/>
              </w:rPr>
              <w:t>technology</w:t>
            </w:r>
          </w:p>
        </w:tc>
        <w:tc>
          <w:tcPr>
            <w:tcW w:w="1984" w:type="dxa"/>
            <w:shd w:val="clear" w:color="auto" w:fill="auto"/>
          </w:tcPr>
          <w:p w14:paraId="4C1580DD" w14:textId="77777777" w:rsidR="00FB29E0" w:rsidRDefault="009759C2" w:rsidP="009928BD">
            <w:pPr>
              <w:rPr>
                <w:rFonts w:ascii="Calibri" w:hAnsi="Calibri" w:cs="Calibri"/>
                <w:sz w:val="20"/>
                <w:szCs w:val="20"/>
              </w:rPr>
            </w:pPr>
            <w:r>
              <w:rPr>
                <w:rFonts w:ascii="Calibri" w:hAnsi="Calibri" w:cs="Calibri"/>
                <w:sz w:val="20"/>
                <w:szCs w:val="20"/>
              </w:rPr>
              <w:t>Local spend</w:t>
            </w:r>
          </w:p>
          <w:p w14:paraId="6FFD8828" w14:textId="77777777" w:rsidR="00FB29E0" w:rsidRPr="0067666C" w:rsidRDefault="009759C2" w:rsidP="009928BD">
            <w:pPr>
              <w:rPr>
                <w:rFonts w:ascii="Calibri" w:hAnsi="Calibri" w:cs="Calibri"/>
                <w:sz w:val="20"/>
                <w:szCs w:val="20"/>
              </w:rPr>
            </w:pPr>
            <w:r w:rsidRPr="0067666C">
              <w:rPr>
                <w:rFonts w:ascii="Calibri" w:hAnsi="Calibri" w:cs="Calibri"/>
                <w:sz w:val="20"/>
                <w:szCs w:val="20"/>
              </w:rPr>
              <w:t>Local job opportunities</w:t>
            </w:r>
          </w:p>
          <w:p w14:paraId="6C5D6515" w14:textId="77777777" w:rsidR="00FB29E0" w:rsidRPr="0067666C" w:rsidRDefault="009759C2" w:rsidP="009928BD">
            <w:pPr>
              <w:rPr>
                <w:rFonts w:ascii="Calibri" w:hAnsi="Calibri" w:cs="Calibri"/>
                <w:sz w:val="20"/>
                <w:szCs w:val="20"/>
              </w:rPr>
            </w:pPr>
            <w:r w:rsidRPr="0067666C">
              <w:rPr>
                <w:rFonts w:ascii="Calibri" w:hAnsi="Calibri" w:cs="Calibri"/>
                <w:sz w:val="20"/>
                <w:szCs w:val="20"/>
              </w:rPr>
              <w:t xml:space="preserve">Apprentice </w:t>
            </w:r>
            <w:r w:rsidRPr="0067666C">
              <w:rPr>
                <w:rFonts w:ascii="Calibri" w:hAnsi="Calibri" w:cs="Calibri"/>
                <w:sz w:val="20"/>
                <w:szCs w:val="20"/>
              </w:rPr>
              <w:t>opportunities</w:t>
            </w:r>
          </w:p>
          <w:p w14:paraId="55FBCEE3" w14:textId="77777777" w:rsidR="00FB29E0" w:rsidRPr="00994CBB" w:rsidRDefault="009759C2" w:rsidP="009928BD">
            <w:pPr>
              <w:rPr>
                <w:rFonts w:ascii="Calibri" w:hAnsi="Calibri" w:cs="Calibri"/>
                <w:sz w:val="20"/>
                <w:szCs w:val="20"/>
              </w:rPr>
            </w:pPr>
            <w:r w:rsidRPr="0067666C">
              <w:rPr>
                <w:rFonts w:ascii="Calibri" w:hAnsi="Calibri" w:cs="Calibri"/>
                <w:sz w:val="20"/>
                <w:szCs w:val="20"/>
              </w:rPr>
              <w:t>School/college engagement</w:t>
            </w:r>
          </w:p>
        </w:tc>
        <w:tc>
          <w:tcPr>
            <w:tcW w:w="2127" w:type="dxa"/>
            <w:shd w:val="clear" w:color="auto" w:fill="auto"/>
          </w:tcPr>
          <w:p w14:paraId="383CC8D6" w14:textId="77777777" w:rsidR="00FB29E0" w:rsidRPr="00994CBB" w:rsidRDefault="009759C2" w:rsidP="00033D87">
            <w:pPr>
              <w:rPr>
                <w:rFonts w:ascii="Calibri" w:hAnsi="Calibri" w:cs="Calibri"/>
                <w:sz w:val="20"/>
                <w:szCs w:val="20"/>
              </w:rPr>
            </w:pPr>
            <w:r>
              <w:rPr>
                <w:rFonts w:ascii="Calibri" w:hAnsi="Calibri" w:cs="Calibri"/>
                <w:sz w:val="20"/>
                <w:szCs w:val="20"/>
              </w:rPr>
              <w:t>Aligns with 2 sector</w:t>
            </w:r>
            <w:r w:rsidR="002A5D56">
              <w:rPr>
                <w:rFonts w:ascii="Calibri" w:hAnsi="Calibri" w:cs="Calibri"/>
                <w:sz w:val="20"/>
                <w:szCs w:val="20"/>
              </w:rPr>
              <w:t>s</w:t>
            </w:r>
          </w:p>
        </w:tc>
        <w:tc>
          <w:tcPr>
            <w:tcW w:w="2127" w:type="dxa"/>
          </w:tcPr>
          <w:p w14:paraId="0EF18293" w14:textId="77777777" w:rsidR="00FB29E0" w:rsidRDefault="009759C2" w:rsidP="00033D87">
            <w:pPr>
              <w:rPr>
                <w:rFonts w:ascii="Calibri" w:hAnsi="Calibri" w:cs="Calibri"/>
                <w:sz w:val="20"/>
                <w:szCs w:val="20"/>
              </w:rPr>
            </w:pPr>
            <w:r>
              <w:rPr>
                <w:rFonts w:ascii="Calibri" w:hAnsi="Calibri" w:cs="Calibri"/>
                <w:sz w:val="20"/>
                <w:szCs w:val="20"/>
              </w:rPr>
              <w:t>Contribute to or build on public sector funding</w:t>
            </w:r>
          </w:p>
        </w:tc>
      </w:tr>
    </w:tbl>
    <w:p w14:paraId="283188AF" w14:textId="77777777" w:rsidR="00B069EB" w:rsidRPr="00994CBB" w:rsidRDefault="00B069EB">
      <w:pPr>
        <w:rPr>
          <w:rFonts w:ascii="Calibri" w:hAnsi="Calibri" w:cs="Calibri"/>
          <w:sz w:val="20"/>
          <w:szCs w:val="20"/>
        </w:rPr>
      </w:pPr>
    </w:p>
    <w:p w14:paraId="0F55677C" w14:textId="77777777" w:rsidR="00962A86" w:rsidRPr="00F12A39" w:rsidRDefault="009759C2">
      <w:pPr>
        <w:ind w:left="720" w:hanging="720"/>
        <w:rPr>
          <w:sz w:val="24"/>
          <w:szCs w:val="24"/>
        </w:rPr>
      </w:pPr>
      <w:r>
        <w:t>5.</w:t>
      </w:r>
      <w:r w:rsidR="007A62A2">
        <w:t>4</w:t>
      </w:r>
      <w:r>
        <w:t xml:space="preserve"> </w:t>
      </w:r>
      <w:r>
        <w:tab/>
      </w:r>
      <w:r w:rsidRPr="00F12A39">
        <w:rPr>
          <w:sz w:val="24"/>
          <w:szCs w:val="24"/>
        </w:rPr>
        <w:t xml:space="preserve">Each scheme will not tick every box in the relevant row but it will enable </w:t>
      </w:r>
      <w:r w:rsidR="000D5754" w:rsidRPr="00F12A39">
        <w:rPr>
          <w:sz w:val="24"/>
          <w:szCs w:val="24"/>
        </w:rPr>
        <w:t xml:space="preserve">the board </w:t>
      </w:r>
      <w:r w:rsidRPr="00F12A39">
        <w:rPr>
          <w:sz w:val="24"/>
          <w:szCs w:val="24"/>
        </w:rPr>
        <w:t>to measure the scheme against</w:t>
      </w:r>
      <w:r w:rsidR="000D5754" w:rsidRPr="00F12A39">
        <w:rPr>
          <w:sz w:val="24"/>
          <w:szCs w:val="24"/>
        </w:rPr>
        <w:t xml:space="preserve"> desired</w:t>
      </w:r>
      <w:r w:rsidRPr="00F12A39">
        <w:rPr>
          <w:sz w:val="24"/>
          <w:szCs w:val="24"/>
        </w:rPr>
        <w:t xml:space="preserve"> outcomes.  </w:t>
      </w:r>
      <w:r w:rsidRPr="00F12A39">
        <w:rPr>
          <w:sz w:val="24"/>
          <w:szCs w:val="24"/>
        </w:rPr>
        <w:tab/>
      </w:r>
    </w:p>
    <w:p w14:paraId="5A6FC594" w14:textId="77777777" w:rsidR="009928BD" w:rsidRPr="00F12A39" w:rsidRDefault="009759C2">
      <w:pPr>
        <w:ind w:left="720" w:hanging="720"/>
        <w:rPr>
          <w:sz w:val="24"/>
          <w:szCs w:val="24"/>
        </w:rPr>
      </w:pPr>
      <w:r w:rsidRPr="00F12A39">
        <w:rPr>
          <w:sz w:val="24"/>
          <w:szCs w:val="24"/>
        </w:rPr>
        <w:t>5.</w:t>
      </w:r>
      <w:r w:rsidR="007A62A2" w:rsidRPr="00F12A39">
        <w:rPr>
          <w:sz w:val="24"/>
          <w:szCs w:val="24"/>
        </w:rPr>
        <w:t>5</w:t>
      </w:r>
      <w:r w:rsidRPr="00F12A39">
        <w:rPr>
          <w:sz w:val="24"/>
          <w:szCs w:val="24"/>
        </w:rPr>
        <w:tab/>
      </w:r>
      <w:r w:rsidR="007A62A2" w:rsidRPr="00F12A39">
        <w:rPr>
          <w:sz w:val="24"/>
          <w:szCs w:val="24"/>
        </w:rPr>
        <w:t>None of the columns are weighted so are all equal in terms of value to economy</w:t>
      </w:r>
      <w:r w:rsidR="002A5D56" w:rsidRPr="00F12A39">
        <w:rPr>
          <w:sz w:val="24"/>
          <w:szCs w:val="24"/>
        </w:rPr>
        <w:t xml:space="preserve">.  </w:t>
      </w:r>
      <w:r w:rsidRPr="00F12A39">
        <w:rPr>
          <w:sz w:val="24"/>
          <w:szCs w:val="24"/>
        </w:rPr>
        <w:t xml:space="preserve">Each box </w:t>
      </w:r>
      <w:r w:rsidR="00224BC1" w:rsidRPr="00F12A39">
        <w:rPr>
          <w:sz w:val="24"/>
          <w:szCs w:val="24"/>
        </w:rPr>
        <w:t xml:space="preserve">will </w:t>
      </w:r>
      <w:r w:rsidRPr="00F12A39">
        <w:rPr>
          <w:sz w:val="24"/>
          <w:szCs w:val="24"/>
        </w:rPr>
        <w:t xml:space="preserve">be allocated a </w:t>
      </w:r>
      <w:r w:rsidRPr="00F12A39">
        <w:rPr>
          <w:sz w:val="24"/>
          <w:szCs w:val="24"/>
        </w:rPr>
        <w:t>score of between 0 and 10 on a sliding scale as follows,</w:t>
      </w:r>
    </w:p>
    <w:p w14:paraId="0CFBAE30" w14:textId="77777777" w:rsidR="009928BD" w:rsidRPr="00F12A39" w:rsidRDefault="009759C2" w:rsidP="00994CBB">
      <w:pPr>
        <w:spacing w:after="0" w:line="240" w:lineRule="auto"/>
        <w:ind w:left="1080" w:hanging="360"/>
        <w:rPr>
          <w:sz w:val="24"/>
          <w:szCs w:val="24"/>
        </w:rPr>
      </w:pPr>
      <w:r w:rsidRPr="00F12A39">
        <w:rPr>
          <w:sz w:val="24"/>
          <w:szCs w:val="24"/>
        </w:rPr>
        <w:t>0 = doesn't meet requirement</w:t>
      </w:r>
    </w:p>
    <w:p w14:paraId="2E561EBC" w14:textId="77777777" w:rsidR="009928BD" w:rsidRPr="00F12A39" w:rsidRDefault="009759C2" w:rsidP="00994CBB">
      <w:pPr>
        <w:spacing w:after="0" w:line="240" w:lineRule="auto"/>
        <w:ind w:left="1080" w:hanging="360"/>
        <w:rPr>
          <w:sz w:val="24"/>
          <w:szCs w:val="24"/>
        </w:rPr>
      </w:pPr>
      <w:r w:rsidRPr="00F12A39">
        <w:rPr>
          <w:sz w:val="24"/>
          <w:szCs w:val="24"/>
        </w:rPr>
        <w:t>5 = meets the requirement</w:t>
      </w:r>
    </w:p>
    <w:p w14:paraId="38E5EE16" w14:textId="77777777" w:rsidR="009928BD" w:rsidRPr="00F12A39" w:rsidRDefault="009759C2" w:rsidP="009928BD">
      <w:pPr>
        <w:pStyle w:val="ListParagraph"/>
        <w:spacing w:after="0" w:line="240" w:lineRule="auto"/>
        <w:rPr>
          <w:sz w:val="24"/>
          <w:szCs w:val="24"/>
        </w:rPr>
      </w:pPr>
      <w:r w:rsidRPr="00F12A39">
        <w:rPr>
          <w:sz w:val="24"/>
          <w:szCs w:val="24"/>
        </w:rPr>
        <w:t>10 = exceeds the requirement by some margin</w:t>
      </w:r>
    </w:p>
    <w:p w14:paraId="67EB8906" w14:textId="77777777" w:rsidR="009928BD" w:rsidRPr="00F12A39" w:rsidRDefault="009928BD" w:rsidP="00994CBB">
      <w:pPr>
        <w:pStyle w:val="ListParagraph"/>
        <w:spacing w:after="0" w:line="240" w:lineRule="auto"/>
        <w:rPr>
          <w:sz w:val="24"/>
          <w:szCs w:val="24"/>
        </w:rPr>
      </w:pPr>
    </w:p>
    <w:p w14:paraId="51F48C83" w14:textId="77777777" w:rsidR="000D5754" w:rsidRPr="00F12A39" w:rsidRDefault="009759C2" w:rsidP="00994CBB">
      <w:pPr>
        <w:ind w:left="720" w:hanging="720"/>
        <w:rPr>
          <w:sz w:val="24"/>
          <w:szCs w:val="24"/>
        </w:rPr>
      </w:pPr>
      <w:r w:rsidRPr="00F12A39">
        <w:rPr>
          <w:sz w:val="24"/>
          <w:szCs w:val="24"/>
        </w:rPr>
        <w:lastRenderedPageBreak/>
        <w:t>5.</w:t>
      </w:r>
      <w:r w:rsidR="007A62A2" w:rsidRPr="00F12A39">
        <w:rPr>
          <w:sz w:val="24"/>
          <w:szCs w:val="24"/>
        </w:rPr>
        <w:t>6</w:t>
      </w:r>
      <w:r w:rsidRPr="00F12A39">
        <w:rPr>
          <w:sz w:val="24"/>
          <w:szCs w:val="24"/>
        </w:rPr>
        <w:tab/>
      </w:r>
      <w:r w:rsidR="009928BD" w:rsidRPr="00F12A39">
        <w:rPr>
          <w:sz w:val="24"/>
          <w:szCs w:val="24"/>
        </w:rPr>
        <w:t xml:space="preserve">Each row has a maximum score of </w:t>
      </w:r>
      <w:r w:rsidR="007B6B70" w:rsidRPr="00F12A39">
        <w:rPr>
          <w:sz w:val="24"/>
          <w:szCs w:val="24"/>
        </w:rPr>
        <w:t>7</w:t>
      </w:r>
      <w:r w:rsidR="009928BD" w:rsidRPr="00F12A39">
        <w:rPr>
          <w:sz w:val="24"/>
          <w:szCs w:val="24"/>
        </w:rPr>
        <w:t>0</w:t>
      </w:r>
      <w:r w:rsidR="002A5D56" w:rsidRPr="00F12A39">
        <w:rPr>
          <w:sz w:val="24"/>
          <w:szCs w:val="24"/>
        </w:rPr>
        <w:t>, co</w:t>
      </w:r>
      <w:r w:rsidR="009368D8" w:rsidRPr="00F12A39">
        <w:rPr>
          <w:sz w:val="24"/>
          <w:szCs w:val="24"/>
        </w:rPr>
        <w:t>m</w:t>
      </w:r>
      <w:r w:rsidR="002A5D56" w:rsidRPr="00F12A39">
        <w:rPr>
          <w:sz w:val="24"/>
          <w:szCs w:val="24"/>
        </w:rPr>
        <w:t>bining the score of the last two columns</w:t>
      </w:r>
      <w:r w:rsidR="009928BD" w:rsidRPr="00F12A39">
        <w:rPr>
          <w:sz w:val="24"/>
          <w:szCs w:val="24"/>
        </w:rPr>
        <w:t>.  If a scheme reaches a minimum</w:t>
      </w:r>
      <w:r w:rsidRPr="00F12A39">
        <w:rPr>
          <w:sz w:val="24"/>
          <w:szCs w:val="24"/>
        </w:rPr>
        <w:t xml:space="preserve"> threshold of </w:t>
      </w:r>
      <w:r w:rsidR="009368D8" w:rsidRPr="00F12A39">
        <w:rPr>
          <w:sz w:val="24"/>
          <w:szCs w:val="24"/>
        </w:rPr>
        <w:t>25</w:t>
      </w:r>
      <w:r w:rsidRPr="00F12A39">
        <w:rPr>
          <w:sz w:val="24"/>
          <w:szCs w:val="24"/>
        </w:rPr>
        <w:t>/70,</w:t>
      </w:r>
      <w:r w:rsidR="009928BD" w:rsidRPr="00F12A39">
        <w:rPr>
          <w:sz w:val="24"/>
          <w:szCs w:val="24"/>
        </w:rPr>
        <w:t xml:space="preserve"> </w:t>
      </w:r>
      <w:r w:rsidR="00B069EB" w:rsidRPr="00F12A39">
        <w:rPr>
          <w:sz w:val="24"/>
          <w:szCs w:val="24"/>
        </w:rPr>
        <w:t xml:space="preserve">then </w:t>
      </w:r>
      <w:r w:rsidRPr="00F12A39">
        <w:rPr>
          <w:sz w:val="24"/>
          <w:szCs w:val="24"/>
        </w:rPr>
        <w:t xml:space="preserve">the scheme </w:t>
      </w:r>
      <w:r w:rsidR="00325A40" w:rsidRPr="00F12A39">
        <w:rPr>
          <w:sz w:val="24"/>
          <w:szCs w:val="24"/>
        </w:rPr>
        <w:t xml:space="preserve">will </w:t>
      </w:r>
      <w:r w:rsidRPr="00F12A39">
        <w:rPr>
          <w:sz w:val="24"/>
          <w:szCs w:val="24"/>
        </w:rPr>
        <w:t>be brought to the board for consideration.</w:t>
      </w:r>
    </w:p>
    <w:p w14:paraId="2DBF558F" w14:textId="77777777" w:rsidR="00033D87" w:rsidRDefault="009759C2" w:rsidP="000D5754">
      <w:pPr>
        <w:ind w:left="720" w:hanging="720"/>
      </w:pPr>
      <w:r>
        <w:br w:type="page"/>
      </w:r>
    </w:p>
    <w:p w14:paraId="20420BDE" w14:textId="77777777" w:rsidR="00FB29E0" w:rsidRDefault="00FB29E0" w:rsidP="00033D87">
      <w:pPr>
        <w:pStyle w:val="Heading"/>
        <w:sectPr w:rsidR="00FB29E0" w:rsidSect="00FB29E0">
          <w:pgSz w:w="16838" w:h="11906" w:orient="landscape"/>
          <w:pgMar w:top="1077" w:right="1440" w:bottom="1077" w:left="1440" w:header="709" w:footer="709" w:gutter="0"/>
          <w:cols w:space="708"/>
          <w:docGrid w:linePitch="360"/>
        </w:sectPr>
      </w:pPr>
    </w:p>
    <w:p w14:paraId="20CE10FA" w14:textId="77777777" w:rsidR="00033D87" w:rsidRDefault="009759C2" w:rsidP="00033D87">
      <w:pPr>
        <w:pStyle w:val="Heading"/>
      </w:pPr>
      <w:r>
        <w:lastRenderedPageBreak/>
        <w:t>6. Pricing</w:t>
      </w:r>
    </w:p>
    <w:p w14:paraId="1C6E0BAF" w14:textId="77777777" w:rsidR="00033D87" w:rsidRPr="00F12A39" w:rsidRDefault="009759C2" w:rsidP="00A41903">
      <w:pPr>
        <w:ind w:left="720" w:hanging="720"/>
        <w:rPr>
          <w:sz w:val="24"/>
          <w:szCs w:val="24"/>
        </w:rPr>
      </w:pPr>
      <w:r w:rsidRPr="00F12A39">
        <w:rPr>
          <w:sz w:val="24"/>
          <w:szCs w:val="24"/>
        </w:rPr>
        <w:t>6.1</w:t>
      </w:r>
      <w:r w:rsidRPr="00F12A39">
        <w:rPr>
          <w:sz w:val="24"/>
          <w:szCs w:val="24"/>
        </w:rPr>
        <w:tab/>
      </w:r>
      <w:r w:rsidR="00F12014" w:rsidRPr="00F12A39">
        <w:rPr>
          <w:sz w:val="24"/>
          <w:szCs w:val="24"/>
        </w:rPr>
        <w:t xml:space="preserve">Historically </w:t>
      </w:r>
      <w:r w:rsidRPr="00F12A39">
        <w:rPr>
          <w:sz w:val="24"/>
          <w:szCs w:val="24"/>
        </w:rPr>
        <w:t xml:space="preserve">GPF loans </w:t>
      </w:r>
      <w:r w:rsidR="007F3F50" w:rsidRPr="00F12A39">
        <w:rPr>
          <w:sz w:val="24"/>
          <w:szCs w:val="24"/>
        </w:rPr>
        <w:t>have to date been</w:t>
      </w:r>
      <w:r w:rsidRPr="00F12A39">
        <w:rPr>
          <w:sz w:val="24"/>
          <w:szCs w:val="24"/>
        </w:rPr>
        <w:t xml:space="preserve"> based on the EU Reference Rate which is a benchmark used by other public funds such as the Northern Powerhouse Investment Loan and is accepted as being</w:t>
      </w:r>
      <w:r w:rsidR="00331F64" w:rsidRPr="00F12A39">
        <w:rPr>
          <w:sz w:val="24"/>
          <w:szCs w:val="24"/>
        </w:rPr>
        <w:t xml:space="preserve"> on a no aid basis and therefore</w:t>
      </w:r>
      <w:r w:rsidRPr="00F12A39">
        <w:rPr>
          <w:sz w:val="24"/>
          <w:szCs w:val="24"/>
        </w:rPr>
        <w:t xml:space="preserve"> commercial.</w:t>
      </w:r>
    </w:p>
    <w:p w14:paraId="44C2E947" w14:textId="77777777" w:rsidR="00900C76" w:rsidRPr="00F12A39" w:rsidRDefault="009759C2" w:rsidP="00A41903">
      <w:pPr>
        <w:ind w:left="720" w:hanging="720"/>
        <w:rPr>
          <w:sz w:val="24"/>
          <w:szCs w:val="24"/>
        </w:rPr>
      </w:pPr>
      <w:r w:rsidRPr="00F12A39">
        <w:rPr>
          <w:sz w:val="24"/>
          <w:szCs w:val="24"/>
        </w:rPr>
        <w:t>6.2</w:t>
      </w:r>
      <w:r w:rsidRPr="00F12A39">
        <w:rPr>
          <w:sz w:val="24"/>
          <w:szCs w:val="24"/>
        </w:rPr>
        <w:tab/>
      </w:r>
      <w:r w:rsidR="00F12014" w:rsidRPr="00F12A39">
        <w:rPr>
          <w:sz w:val="24"/>
          <w:szCs w:val="24"/>
        </w:rPr>
        <w:t>Going forward, p</w:t>
      </w:r>
      <w:r w:rsidRPr="00F12A39">
        <w:rPr>
          <w:sz w:val="24"/>
          <w:szCs w:val="24"/>
        </w:rPr>
        <w:t xml:space="preserve">ricing </w:t>
      </w:r>
      <w:r w:rsidR="00F12014" w:rsidRPr="00F12A39">
        <w:rPr>
          <w:sz w:val="24"/>
          <w:szCs w:val="24"/>
        </w:rPr>
        <w:t xml:space="preserve">will reference the principles set out in the Subsidy Control (Gross Cash Amount and Gross Cash Equivalent) Regulations 2022 which come into force on 4 January 2023.  </w:t>
      </w:r>
      <w:r w:rsidR="008F454B" w:rsidRPr="00F12A39">
        <w:rPr>
          <w:sz w:val="24"/>
          <w:szCs w:val="24"/>
        </w:rPr>
        <w:t xml:space="preserve">The </w:t>
      </w:r>
      <w:r w:rsidRPr="00F12A39">
        <w:rPr>
          <w:sz w:val="24"/>
          <w:szCs w:val="24"/>
        </w:rPr>
        <w:t>value of the security available and the credit worthiness of the company and</w:t>
      </w:r>
      <w:r w:rsidR="00BF6191" w:rsidRPr="00F12A39">
        <w:rPr>
          <w:sz w:val="24"/>
          <w:szCs w:val="24"/>
        </w:rPr>
        <w:t>/or</w:t>
      </w:r>
      <w:r w:rsidRPr="00F12A39">
        <w:rPr>
          <w:sz w:val="24"/>
          <w:szCs w:val="24"/>
        </w:rPr>
        <w:t xml:space="preserve"> parent company </w:t>
      </w:r>
      <w:r w:rsidR="00BF6191" w:rsidRPr="00F12A39">
        <w:rPr>
          <w:sz w:val="24"/>
          <w:szCs w:val="24"/>
        </w:rPr>
        <w:t xml:space="preserve">will be assessed against the table below </w:t>
      </w:r>
      <w:r w:rsidRPr="00F12A39">
        <w:rPr>
          <w:sz w:val="24"/>
          <w:szCs w:val="24"/>
        </w:rPr>
        <w:t xml:space="preserve">to decide the </w:t>
      </w:r>
      <w:r w:rsidR="00BF6191" w:rsidRPr="00F12A39">
        <w:rPr>
          <w:sz w:val="24"/>
          <w:szCs w:val="24"/>
        </w:rPr>
        <w:t xml:space="preserve">minimum </w:t>
      </w:r>
      <w:r w:rsidRPr="00F12A39">
        <w:rPr>
          <w:sz w:val="24"/>
          <w:szCs w:val="24"/>
        </w:rPr>
        <w:t>interest rate.</w:t>
      </w:r>
    </w:p>
    <w:p w14:paraId="047C252F" w14:textId="77777777" w:rsidR="00900C76" w:rsidRPr="00F12A39" w:rsidRDefault="009759C2" w:rsidP="00A41903">
      <w:pPr>
        <w:ind w:left="720" w:hanging="720"/>
        <w:rPr>
          <w:sz w:val="24"/>
          <w:szCs w:val="24"/>
        </w:rPr>
      </w:pPr>
      <w:r w:rsidRPr="00F12A39">
        <w:rPr>
          <w:sz w:val="24"/>
          <w:szCs w:val="24"/>
        </w:rPr>
        <w:t>6.3</w:t>
      </w:r>
      <w:r w:rsidRPr="00F12A39">
        <w:rPr>
          <w:sz w:val="24"/>
          <w:szCs w:val="24"/>
        </w:rPr>
        <w:tab/>
      </w:r>
      <w:r w:rsidR="005D1EC0" w:rsidRPr="00F12A39">
        <w:rPr>
          <w:sz w:val="24"/>
          <w:szCs w:val="24"/>
        </w:rPr>
        <w:t>Prior to June 2018 pricing was a fixed rate, but this methodology leaves the LEP exposed to the potential UK Subsi</w:t>
      </w:r>
      <w:r w:rsidR="00D64FD9" w:rsidRPr="00F12A39">
        <w:rPr>
          <w:sz w:val="24"/>
          <w:szCs w:val="24"/>
        </w:rPr>
        <w:t>d</w:t>
      </w:r>
      <w:r w:rsidR="005D1EC0" w:rsidRPr="00F12A39">
        <w:rPr>
          <w:sz w:val="24"/>
          <w:szCs w:val="24"/>
        </w:rPr>
        <w:t xml:space="preserve">y Control </w:t>
      </w:r>
      <w:r w:rsidR="00D64FD9" w:rsidRPr="00F12A39">
        <w:rPr>
          <w:sz w:val="24"/>
          <w:szCs w:val="24"/>
        </w:rPr>
        <w:t>regime</w:t>
      </w:r>
      <w:r w:rsidR="00213731" w:rsidRPr="00F12A39">
        <w:rPr>
          <w:sz w:val="24"/>
          <w:szCs w:val="24"/>
        </w:rPr>
        <w:t xml:space="preserve"> issues</w:t>
      </w:r>
      <w:r w:rsidR="005D1EC0" w:rsidRPr="00F12A39">
        <w:rPr>
          <w:sz w:val="24"/>
          <w:szCs w:val="24"/>
        </w:rPr>
        <w:t xml:space="preserve">.  </w:t>
      </w:r>
      <w:r w:rsidRPr="00F12A39">
        <w:rPr>
          <w:sz w:val="24"/>
          <w:szCs w:val="24"/>
        </w:rPr>
        <w:t>The pricing of interest rates</w:t>
      </w:r>
      <w:r w:rsidR="005C5AA5" w:rsidRPr="00F12A39">
        <w:rPr>
          <w:sz w:val="24"/>
          <w:szCs w:val="24"/>
        </w:rPr>
        <w:t>, from June 2018 was over LIBOR.  However</w:t>
      </w:r>
      <w:r w:rsidR="002E62C9" w:rsidRPr="00F12A39">
        <w:rPr>
          <w:sz w:val="24"/>
          <w:szCs w:val="24"/>
        </w:rPr>
        <w:t>,</w:t>
      </w:r>
      <w:r w:rsidR="00D64FD9" w:rsidRPr="00F12A39">
        <w:rPr>
          <w:sz w:val="24"/>
          <w:szCs w:val="24"/>
        </w:rPr>
        <w:t xml:space="preserve"> LIBOR is being phased out so now </w:t>
      </w:r>
      <w:r w:rsidRPr="00F12A39">
        <w:rPr>
          <w:sz w:val="24"/>
          <w:szCs w:val="24"/>
        </w:rPr>
        <w:t>the Bank of England base rate</w:t>
      </w:r>
      <w:r w:rsidR="00D64FD9" w:rsidRPr="00F12A39">
        <w:rPr>
          <w:sz w:val="24"/>
          <w:szCs w:val="24"/>
        </w:rPr>
        <w:t xml:space="preserve"> is being used </w:t>
      </w:r>
      <w:r w:rsidRPr="00F12A39">
        <w:rPr>
          <w:sz w:val="24"/>
          <w:szCs w:val="24"/>
        </w:rPr>
        <w:t xml:space="preserve">to protect </w:t>
      </w:r>
      <w:r w:rsidR="00D64FD9" w:rsidRPr="00F12A39">
        <w:rPr>
          <w:sz w:val="24"/>
          <w:szCs w:val="24"/>
        </w:rPr>
        <w:t xml:space="preserve">integrity of </w:t>
      </w:r>
      <w:r w:rsidRPr="00F12A39">
        <w:rPr>
          <w:sz w:val="24"/>
          <w:szCs w:val="24"/>
        </w:rPr>
        <w:t>the loan and ensure that it remains commercial</w:t>
      </w:r>
      <w:r w:rsidR="00D64FD9" w:rsidRPr="00F12A39">
        <w:rPr>
          <w:sz w:val="24"/>
          <w:szCs w:val="24"/>
        </w:rPr>
        <w:t>, i.e. it doesn’t fall foul of UK Subsidy Control regime</w:t>
      </w:r>
      <w:r w:rsidRPr="00F12A39">
        <w:rPr>
          <w:sz w:val="24"/>
          <w:szCs w:val="24"/>
        </w:rPr>
        <w:t>.</w:t>
      </w:r>
    </w:p>
    <w:p w14:paraId="29AB2E21" w14:textId="77777777" w:rsidR="00900C76" w:rsidRPr="00F12A39" w:rsidRDefault="009759C2" w:rsidP="00A41903">
      <w:pPr>
        <w:ind w:left="720" w:hanging="720"/>
        <w:rPr>
          <w:sz w:val="24"/>
          <w:szCs w:val="24"/>
        </w:rPr>
      </w:pPr>
      <w:r w:rsidRPr="00F12A39">
        <w:rPr>
          <w:sz w:val="24"/>
          <w:szCs w:val="24"/>
        </w:rPr>
        <w:t>6.4</w:t>
      </w:r>
      <w:r w:rsidRPr="00F12A39">
        <w:rPr>
          <w:sz w:val="24"/>
          <w:szCs w:val="24"/>
        </w:rPr>
        <w:tab/>
        <w:t>The table below indicates the m</w:t>
      </w:r>
      <w:r w:rsidRPr="00F12A39">
        <w:rPr>
          <w:sz w:val="24"/>
          <w:szCs w:val="24"/>
        </w:rPr>
        <w:t>inimum interest rates that the board may want to apply to each scheme.  It is within the gift of the LEP to apply higher rates than the minimum stated below.</w:t>
      </w:r>
      <w:r w:rsidR="008F454B" w:rsidRPr="00F12A39">
        <w:rPr>
          <w:sz w:val="24"/>
          <w:szCs w:val="24"/>
        </w:rPr>
        <w:t xml:space="preserve"> All interest rates will be in addition to the Bank of England base rate, currently at 3%.</w:t>
      </w:r>
    </w:p>
    <w:p w14:paraId="2715685B" w14:textId="77777777" w:rsidR="00A41903" w:rsidRPr="00F12A39" w:rsidRDefault="009759C2" w:rsidP="00994CBB">
      <w:pPr>
        <w:ind w:left="720" w:hanging="720"/>
        <w:rPr>
          <w:sz w:val="24"/>
          <w:szCs w:val="24"/>
        </w:rPr>
      </w:pPr>
      <w:r w:rsidRPr="00F12A39">
        <w:rPr>
          <w:sz w:val="24"/>
          <w:szCs w:val="24"/>
        </w:rPr>
        <w:t>6.5</w:t>
      </w:r>
      <w:r w:rsidRPr="00F12A39">
        <w:rPr>
          <w:sz w:val="24"/>
          <w:szCs w:val="24"/>
        </w:rPr>
        <w:tab/>
        <w:t>As a</w:t>
      </w:r>
      <w:r w:rsidRPr="00F12A39">
        <w:rPr>
          <w:sz w:val="24"/>
          <w:szCs w:val="24"/>
        </w:rPr>
        <w:t>nd when the Bank of England base rate changes the table below will need to be reviewed against the subsidy Control Regulations to ensure that it remains a commercial loan on a 'no aid' basis.</w:t>
      </w:r>
    </w:p>
    <w:tbl>
      <w:tblPr>
        <w:tblStyle w:val="TableGrid"/>
        <w:tblW w:w="0" w:type="auto"/>
        <w:tblLook w:val="04A0" w:firstRow="1" w:lastRow="0" w:firstColumn="1" w:lastColumn="0" w:noHBand="0" w:noVBand="1"/>
      </w:tblPr>
      <w:tblGrid>
        <w:gridCol w:w="5098"/>
        <w:gridCol w:w="1418"/>
        <w:gridCol w:w="1276"/>
        <w:gridCol w:w="1224"/>
      </w:tblGrid>
      <w:tr w:rsidR="005E08CE" w14:paraId="302D43EB" w14:textId="77777777" w:rsidTr="00661EE5">
        <w:trPr>
          <w:tblHeader/>
        </w:trPr>
        <w:tc>
          <w:tcPr>
            <w:tcW w:w="5098" w:type="dxa"/>
            <w:shd w:val="clear" w:color="auto" w:fill="D9E2F3" w:themeFill="accent1" w:themeFillTint="33"/>
          </w:tcPr>
          <w:p w14:paraId="7B511FA8" w14:textId="77777777" w:rsidR="006A7823" w:rsidRPr="00F12A39" w:rsidRDefault="009759C2" w:rsidP="00033D87">
            <w:pPr>
              <w:rPr>
                <w:sz w:val="24"/>
                <w:szCs w:val="24"/>
              </w:rPr>
            </w:pPr>
            <w:r w:rsidRPr="00F12A39">
              <w:rPr>
                <w:sz w:val="24"/>
                <w:szCs w:val="24"/>
              </w:rPr>
              <w:t xml:space="preserve">Security Available </w:t>
            </w:r>
          </w:p>
        </w:tc>
        <w:tc>
          <w:tcPr>
            <w:tcW w:w="1418" w:type="dxa"/>
            <w:shd w:val="clear" w:color="auto" w:fill="D9E2F3" w:themeFill="accent1" w:themeFillTint="33"/>
          </w:tcPr>
          <w:p w14:paraId="72385D80" w14:textId="77777777" w:rsidR="006A7823" w:rsidRPr="00F12A39" w:rsidRDefault="009759C2" w:rsidP="00033D87">
            <w:pPr>
              <w:rPr>
                <w:sz w:val="24"/>
                <w:szCs w:val="24"/>
              </w:rPr>
            </w:pPr>
            <w:r w:rsidRPr="00F12A39">
              <w:rPr>
                <w:sz w:val="24"/>
                <w:szCs w:val="24"/>
              </w:rPr>
              <w:t>High</w:t>
            </w:r>
          </w:p>
        </w:tc>
        <w:tc>
          <w:tcPr>
            <w:tcW w:w="1276" w:type="dxa"/>
            <w:shd w:val="clear" w:color="auto" w:fill="D9E2F3" w:themeFill="accent1" w:themeFillTint="33"/>
          </w:tcPr>
          <w:p w14:paraId="7767DFDF" w14:textId="77777777" w:rsidR="006A7823" w:rsidRPr="00F12A39" w:rsidRDefault="009759C2" w:rsidP="00033D87">
            <w:pPr>
              <w:rPr>
                <w:sz w:val="24"/>
                <w:szCs w:val="24"/>
              </w:rPr>
            </w:pPr>
            <w:r w:rsidRPr="00F12A39">
              <w:rPr>
                <w:sz w:val="24"/>
                <w:szCs w:val="24"/>
              </w:rPr>
              <w:t>Normal</w:t>
            </w:r>
          </w:p>
        </w:tc>
        <w:tc>
          <w:tcPr>
            <w:tcW w:w="1224" w:type="dxa"/>
            <w:shd w:val="clear" w:color="auto" w:fill="D9E2F3" w:themeFill="accent1" w:themeFillTint="33"/>
          </w:tcPr>
          <w:p w14:paraId="67046F43" w14:textId="77777777" w:rsidR="006A7823" w:rsidRPr="00F12A39" w:rsidRDefault="009759C2" w:rsidP="00033D87">
            <w:pPr>
              <w:rPr>
                <w:sz w:val="24"/>
                <w:szCs w:val="24"/>
              </w:rPr>
            </w:pPr>
            <w:r w:rsidRPr="00F12A39">
              <w:rPr>
                <w:sz w:val="24"/>
                <w:szCs w:val="24"/>
              </w:rPr>
              <w:t>Low</w:t>
            </w:r>
          </w:p>
        </w:tc>
      </w:tr>
      <w:tr w:rsidR="005E08CE" w14:paraId="63063679" w14:textId="77777777" w:rsidTr="00994CBB">
        <w:tc>
          <w:tcPr>
            <w:tcW w:w="5098" w:type="dxa"/>
          </w:tcPr>
          <w:p w14:paraId="53935B66" w14:textId="77777777" w:rsidR="00CC6D45" w:rsidRPr="00F12A39" w:rsidRDefault="009759C2" w:rsidP="00033D87">
            <w:pPr>
              <w:rPr>
                <w:sz w:val="24"/>
                <w:szCs w:val="24"/>
              </w:rPr>
            </w:pPr>
            <w:r w:rsidRPr="00F12A39">
              <w:rPr>
                <w:b/>
                <w:bCs/>
                <w:sz w:val="24"/>
                <w:szCs w:val="24"/>
              </w:rPr>
              <w:t xml:space="preserve">Very Good - </w:t>
            </w:r>
            <w:r w:rsidRPr="00F12A39">
              <w:rPr>
                <w:sz w:val="24"/>
                <w:szCs w:val="24"/>
              </w:rPr>
              <w:t xml:space="preserve">First </w:t>
            </w:r>
            <w:r w:rsidRPr="00F12A39">
              <w:rPr>
                <w:sz w:val="24"/>
                <w:szCs w:val="24"/>
              </w:rPr>
              <w:t>charge over property/land where the valuation confirms initial value covers the value of the loan and/or</w:t>
            </w:r>
          </w:p>
          <w:p w14:paraId="57262767" w14:textId="77777777" w:rsidR="006A7823" w:rsidRPr="00F12A39" w:rsidRDefault="009759C2" w:rsidP="00033D87">
            <w:pPr>
              <w:rPr>
                <w:sz w:val="24"/>
                <w:szCs w:val="24"/>
              </w:rPr>
            </w:pPr>
            <w:r w:rsidRPr="00F12A39">
              <w:rPr>
                <w:sz w:val="24"/>
                <w:szCs w:val="24"/>
              </w:rPr>
              <w:t>Fixed and floating Debenture over asses of the company and/or</w:t>
            </w:r>
          </w:p>
          <w:p w14:paraId="6DC281F7" w14:textId="77777777" w:rsidR="00CC6D45" w:rsidRPr="00F12A39" w:rsidRDefault="009759C2" w:rsidP="00033D87">
            <w:pPr>
              <w:rPr>
                <w:sz w:val="24"/>
                <w:szCs w:val="24"/>
              </w:rPr>
            </w:pPr>
            <w:r w:rsidRPr="00F12A39">
              <w:rPr>
                <w:sz w:val="24"/>
                <w:szCs w:val="24"/>
              </w:rPr>
              <w:t>Parent Guarantee</w:t>
            </w:r>
            <w:r w:rsidR="001D45A9" w:rsidRPr="00F12A39">
              <w:rPr>
                <w:sz w:val="24"/>
                <w:szCs w:val="24"/>
              </w:rPr>
              <w:t xml:space="preserve"> and/or</w:t>
            </w:r>
          </w:p>
          <w:p w14:paraId="5A00E1FB" w14:textId="77777777" w:rsidR="001D45A9" w:rsidRPr="00F12A39" w:rsidRDefault="009759C2" w:rsidP="00033D87">
            <w:pPr>
              <w:rPr>
                <w:sz w:val="24"/>
                <w:szCs w:val="24"/>
              </w:rPr>
            </w:pPr>
            <w:r w:rsidRPr="00F12A39">
              <w:rPr>
                <w:sz w:val="24"/>
                <w:szCs w:val="24"/>
              </w:rPr>
              <w:t>Signed pre-let</w:t>
            </w:r>
          </w:p>
          <w:p w14:paraId="6EEA40C2" w14:textId="77777777" w:rsidR="00727523" w:rsidRPr="00F12A39" w:rsidRDefault="009759C2" w:rsidP="00033D87">
            <w:pPr>
              <w:rPr>
                <w:sz w:val="24"/>
                <w:szCs w:val="24"/>
              </w:rPr>
            </w:pPr>
            <w:r w:rsidRPr="00F12A39">
              <w:rPr>
                <w:sz w:val="24"/>
                <w:szCs w:val="24"/>
              </w:rPr>
              <w:t>50% public sector leverage contribution</w:t>
            </w:r>
          </w:p>
        </w:tc>
        <w:tc>
          <w:tcPr>
            <w:tcW w:w="1418" w:type="dxa"/>
          </w:tcPr>
          <w:p w14:paraId="2BC345DE" w14:textId="77777777" w:rsidR="006A7823" w:rsidRPr="00F12A39" w:rsidRDefault="009759C2" w:rsidP="00033D87">
            <w:pPr>
              <w:rPr>
                <w:sz w:val="24"/>
                <w:szCs w:val="24"/>
              </w:rPr>
            </w:pPr>
            <w:r w:rsidRPr="00F12A39">
              <w:rPr>
                <w:sz w:val="24"/>
                <w:szCs w:val="24"/>
              </w:rPr>
              <w:t>3%</w:t>
            </w:r>
          </w:p>
        </w:tc>
        <w:tc>
          <w:tcPr>
            <w:tcW w:w="1276" w:type="dxa"/>
          </w:tcPr>
          <w:p w14:paraId="7D5C24FE" w14:textId="77777777" w:rsidR="006A7823" w:rsidRPr="00F12A39" w:rsidRDefault="009759C2" w:rsidP="00033D87">
            <w:pPr>
              <w:rPr>
                <w:sz w:val="24"/>
                <w:szCs w:val="24"/>
              </w:rPr>
            </w:pPr>
            <w:r w:rsidRPr="00F12A39">
              <w:rPr>
                <w:sz w:val="24"/>
                <w:szCs w:val="24"/>
              </w:rPr>
              <w:t>3.25%</w:t>
            </w:r>
          </w:p>
        </w:tc>
        <w:tc>
          <w:tcPr>
            <w:tcW w:w="1224" w:type="dxa"/>
          </w:tcPr>
          <w:p w14:paraId="53043230" w14:textId="77777777" w:rsidR="006A7823" w:rsidRPr="00F12A39" w:rsidRDefault="009759C2" w:rsidP="00033D87">
            <w:pPr>
              <w:rPr>
                <w:sz w:val="24"/>
                <w:szCs w:val="24"/>
              </w:rPr>
            </w:pPr>
            <w:r w:rsidRPr="00F12A39">
              <w:rPr>
                <w:sz w:val="24"/>
                <w:szCs w:val="24"/>
              </w:rPr>
              <w:t>3</w:t>
            </w:r>
            <w:r w:rsidRPr="00F12A39">
              <w:rPr>
                <w:sz w:val="24"/>
                <w:szCs w:val="24"/>
              </w:rPr>
              <w:t>.5%</w:t>
            </w:r>
          </w:p>
        </w:tc>
      </w:tr>
      <w:tr w:rsidR="005E08CE" w14:paraId="508475FC" w14:textId="77777777" w:rsidTr="00994CBB">
        <w:tc>
          <w:tcPr>
            <w:tcW w:w="5098" w:type="dxa"/>
          </w:tcPr>
          <w:p w14:paraId="0064B466" w14:textId="77777777" w:rsidR="006A7823" w:rsidRPr="00F12A39" w:rsidRDefault="009759C2" w:rsidP="00033D87">
            <w:pPr>
              <w:rPr>
                <w:sz w:val="24"/>
                <w:szCs w:val="24"/>
              </w:rPr>
            </w:pPr>
            <w:r w:rsidRPr="00F12A39">
              <w:rPr>
                <w:b/>
                <w:bCs/>
                <w:sz w:val="24"/>
                <w:szCs w:val="24"/>
              </w:rPr>
              <w:t>Good -</w:t>
            </w:r>
            <w:r w:rsidRPr="00F12A39">
              <w:rPr>
                <w:sz w:val="24"/>
                <w:szCs w:val="24"/>
              </w:rPr>
              <w:t xml:space="preserve"> </w:t>
            </w:r>
            <w:r w:rsidR="00CC6D45" w:rsidRPr="00F12A39">
              <w:rPr>
                <w:sz w:val="24"/>
                <w:szCs w:val="24"/>
              </w:rPr>
              <w:t>First charge over property/land where the valuation confirms initial value covers part of the value of the loan and/or</w:t>
            </w:r>
          </w:p>
          <w:p w14:paraId="32696ADF" w14:textId="77777777" w:rsidR="00CC6D45" w:rsidRPr="00F12A39" w:rsidRDefault="009759C2" w:rsidP="00033D87">
            <w:pPr>
              <w:rPr>
                <w:sz w:val="24"/>
                <w:szCs w:val="24"/>
              </w:rPr>
            </w:pPr>
            <w:r w:rsidRPr="00F12A39">
              <w:rPr>
                <w:sz w:val="24"/>
                <w:szCs w:val="24"/>
              </w:rPr>
              <w:t>Fixed and floating Debenture over assets of the company and/or</w:t>
            </w:r>
          </w:p>
          <w:p w14:paraId="1135C13C" w14:textId="77777777" w:rsidR="00CC6D45" w:rsidRPr="00F12A39" w:rsidRDefault="009759C2" w:rsidP="00033D87">
            <w:pPr>
              <w:rPr>
                <w:sz w:val="24"/>
                <w:szCs w:val="24"/>
              </w:rPr>
            </w:pPr>
            <w:r w:rsidRPr="00F12A39">
              <w:rPr>
                <w:sz w:val="24"/>
                <w:szCs w:val="24"/>
              </w:rPr>
              <w:t>Parent Company guarantee</w:t>
            </w:r>
            <w:r w:rsidR="001D45A9" w:rsidRPr="00F12A39">
              <w:rPr>
                <w:sz w:val="24"/>
                <w:szCs w:val="24"/>
              </w:rPr>
              <w:t xml:space="preserve"> and/or</w:t>
            </w:r>
          </w:p>
          <w:p w14:paraId="5642E2F4" w14:textId="77777777" w:rsidR="001D45A9" w:rsidRPr="00F12A39" w:rsidRDefault="009759C2" w:rsidP="00994CBB">
            <w:pPr>
              <w:rPr>
                <w:sz w:val="24"/>
                <w:szCs w:val="24"/>
              </w:rPr>
            </w:pPr>
            <w:r w:rsidRPr="00F12A39">
              <w:rPr>
                <w:sz w:val="24"/>
                <w:szCs w:val="24"/>
              </w:rPr>
              <w:t>Signed pre-let</w:t>
            </w:r>
          </w:p>
          <w:p w14:paraId="5F098168" w14:textId="77777777" w:rsidR="00727523" w:rsidRPr="00F12A39" w:rsidRDefault="009759C2" w:rsidP="00994CBB">
            <w:pPr>
              <w:rPr>
                <w:sz w:val="24"/>
                <w:szCs w:val="24"/>
              </w:rPr>
            </w:pPr>
            <w:r w:rsidRPr="00F12A39">
              <w:rPr>
                <w:sz w:val="24"/>
                <w:szCs w:val="24"/>
              </w:rPr>
              <w:t xml:space="preserve">40% public sector leverage contribution </w:t>
            </w:r>
          </w:p>
        </w:tc>
        <w:tc>
          <w:tcPr>
            <w:tcW w:w="1418" w:type="dxa"/>
          </w:tcPr>
          <w:p w14:paraId="0AB659A9" w14:textId="77777777" w:rsidR="006A7823" w:rsidRPr="00F12A39" w:rsidRDefault="009759C2" w:rsidP="00033D87">
            <w:pPr>
              <w:rPr>
                <w:sz w:val="24"/>
                <w:szCs w:val="24"/>
              </w:rPr>
            </w:pPr>
            <w:r w:rsidRPr="00F12A39">
              <w:rPr>
                <w:sz w:val="24"/>
                <w:szCs w:val="24"/>
              </w:rPr>
              <w:t>3.75%</w:t>
            </w:r>
          </w:p>
        </w:tc>
        <w:tc>
          <w:tcPr>
            <w:tcW w:w="1276" w:type="dxa"/>
          </w:tcPr>
          <w:p w14:paraId="109A6AEF" w14:textId="77777777" w:rsidR="006A7823" w:rsidRPr="00F12A39" w:rsidRDefault="009759C2" w:rsidP="00033D87">
            <w:pPr>
              <w:rPr>
                <w:sz w:val="24"/>
                <w:szCs w:val="24"/>
              </w:rPr>
            </w:pPr>
            <w:r w:rsidRPr="00F12A39">
              <w:rPr>
                <w:sz w:val="24"/>
                <w:szCs w:val="24"/>
              </w:rPr>
              <w:t>4%</w:t>
            </w:r>
          </w:p>
        </w:tc>
        <w:tc>
          <w:tcPr>
            <w:tcW w:w="1224" w:type="dxa"/>
          </w:tcPr>
          <w:p w14:paraId="0F0511B1" w14:textId="77777777" w:rsidR="006A7823" w:rsidRPr="00F12A39" w:rsidRDefault="009759C2" w:rsidP="00033D87">
            <w:pPr>
              <w:rPr>
                <w:sz w:val="24"/>
                <w:szCs w:val="24"/>
              </w:rPr>
            </w:pPr>
            <w:r w:rsidRPr="00F12A39">
              <w:rPr>
                <w:sz w:val="24"/>
                <w:szCs w:val="24"/>
              </w:rPr>
              <w:t>4.25%</w:t>
            </w:r>
          </w:p>
        </w:tc>
      </w:tr>
      <w:tr w:rsidR="005E08CE" w14:paraId="40C52944" w14:textId="77777777" w:rsidTr="00994CBB">
        <w:tc>
          <w:tcPr>
            <w:tcW w:w="5098" w:type="dxa"/>
          </w:tcPr>
          <w:p w14:paraId="04AF37B7" w14:textId="77777777" w:rsidR="006A7823" w:rsidRPr="00F12A39" w:rsidRDefault="009759C2" w:rsidP="00033D87">
            <w:pPr>
              <w:rPr>
                <w:sz w:val="24"/>
                <w:szCs w:val="24"/>
              </w:rPr>
            </w:pPr>
            <w:r w:rsidRPr="00F12A39">
              <w:rPr>
                <w:b/>
                <w:bCs/>
                <w:sz w:val="24"/>
                <w:szCs w:val="24"/>
              </w:rPr>
              <w:t xml:space="preserve">Medium - </w:t>
            </w:r>
            <w:r w:rsidR="00900C76" w:rsidRPr="00F12A39">
              <w:rPr>
                <w:sz w:val="24"/>
                <w:szCs w:val="24"/>
              </w:rPr>
              <w:t>Second charge over the property and/or</w:t>
            </w:r>
          </w:p>
          <w:p w14:paraId="50F921ED" w14:textId="77777777" w:rsidR="00900C76" w:rsidRPr="00F12A39" w:rsidRDefault="009759C2" w:rsidP="00033D87">
            <w:pPr>
              <w:rPr>
                <w:sz w:val="24"/>
                <w:szCs w:val="24"/>
              </w:rPr>
            </w:pPr>
            <w:r w:rsidRPr="00F12A39">
              <w:rPr>
                <w:sz w:val="24"/>
                <w:szCs w:val="24"/>
              </w:rPr>
              <w:lastRenderedPageBreak/>
              <w:t>Fixed and floating Debenture over assts of the company and/or</w:t>
            </w:r>
          </w:p>
          <w:p w14:paraId="00974EA7" w14:textId="77777777" w:rsidR="00900C76" w:rsidRPr="00F12A39" w:rsidRDefault="009759C2" w:rsidP="00033D87">
            <w:pPr>
              <w:rPr>
                <w:sz w:val="24"/>
                <w:szCs w:val="24"/>
              </w:rPr>
            </w:pPr>
            <w:r w:rsidRPr="00F12A39">
              <w:rPr>
                <w:sz w:val="24"/>
                <w:szCs w:val="24"/>
              </w:rPr>
              <w:t>Parent Guarantee</w:t>
            </w:r>
            <w:r w:rsidR="001D45A9" w:rsidRPr="00F12A39">
              <w:rPr>
                <w:sz w:val="24"/>
                <w:szCs w:val="24"/>
              </w:rPr>
              <w:t xml:space="preserve"> and/or</w:t>
            </w:r>
          </w:p>
          <w:p w14:paraId="47B11012" w14:textId="77777777" w:rsidR="001D45A9" w:rsidRPr="00F12A39" w:rsidRDefault="009759C2" w:rsidP="00033D87">
            <w:pPr>
              <w:rPr>
                <w:sz w:val="24"/>
                <w:szCs w:val="24"/>
              </w:rPr>
            </w:pPr>
            <w:r w:rsidRPr="00F12A39">
              <w:rPr>
                <w:sz w:val="24"/>
                <w:szCs w:val="24"/>
              </w:rPr>
              <w:t>Signed pre-let</w:t>
            </w:r>
          </w:p>
          <w:p w14:paraId="6EC24D3E" w14:textId="77777777" w:rsidR="00727523" w:rsidRPr="00F12A39" w:rsidRDefault="009759C2" w:rsidP="00033D87">
            <w:pPr>
              <w:rPr>
                <w:sz w:val="24"/>
                <w:szCs w:val="24"/>
              </w:rPr>
            </w:pPr>
            <w:r w:rsidRPr="00F12A39">
              <w:rPr>
                <w:sz w:val="24"/>
                <w:szCs w:val="24"/>
              </w:rPr>
              <w:t>30% public sector leverage contribution</w:t>
            </w:r>
          </w:p>
        </w:tc>
        <w:tc>
          <w:tcPr>
            <w:tcW w:w="1418" w:type="dxa"/>
          </w:tcPr>
          <w:p w14:paraId="2F1A2C80" w14:textId="77777777" w:rsidR="006A7823" w:rsidRPr="00F12A39" w:rsidRDefault="009759C2" w:rsidP="00033D87">
            <w:pPr>
              <w:rPr>
                <w:sz w:val="24"/>
                <w:szCs w:val="24"/>
              </w:rPr>
            </w:pPr>
            <w:r w:rsidRPr="00F12A39">
              <w:rPr>
                <w:sz w:val="24"/>
                <w:szCs w:val="24"/>
              </w:rPr>
              <w:lastRenderedPageBreak/>
              <w:t>4.5%</w:t>
            </w:r>
          </w:p>
        </w:tc>
        <w:tc>
          <w:tcPr>
            <w:tcW w:w="1276" w:type="dxa"/>
          </w:tcPr>
          <w:p w14:paraId="1A29F069" w14:textId="77777777" w:rsidR="006A7823" w:rsidRPr="00F12A39" w:rsidRDefault="009759C2" w:rsidP="00033D87">
            <w:pPr>
              <w:rPr>
                <w:sz w:val="24"/>
                <w:szCs w:val="24"/>
              </w:rPr>
            </w:pPr>
            <w:r w:rsidRPr="00F12A39">
              <w:rPr>
                <w:sz w:val="24"/>
                <w:szCs w:val="24"/>
              </w:rPr>
              <w:t>4.75%</w:t>
            </w:r>
          </w:p>
        </w:tc>
        <w:tc>
          <w:tcPr>
            <w:tcW w:w="1224" w:type="dxa"/>
          </w:tcPr>
          <w:p w14:paraId="55F8B1AD" w14:textId="77777777" w:rsidR="006A7823" w:rsidRPr="00F12A39" w:rsidRDefault="009759C2" w:rsidP="00033D87">
            <w:pPr>
              <w:rPr>
                <w:sz w:val="24"/>
                <w:szCs w:val="24"/>
              </w:rPr>
            </w:pPr>
            <w:r w:rsidRPr="00F12A39">
              <w:rPr>
                <w:sz w:val="24"/>
                <w:szCs w:val="24"/>
              </w:rPr>
              <w:t>5%</w:t>
            </w:r>
          </w:p>
        </w:tc>
      </w:tr>
      <w:tr w:rsidR="005E08CE" w14:paraId="75DF7A9A" w14:textId="77777777" w:rsidTr="00994CBB">
        <w:tc>
          <w:tcPr>
            <w:tcW w:w="5098" w:type="dxa"/>
          </w:tcPr>
          <w:p w14:paraId="66CCF35D" w14:textId="77777777" w:rsidR="006A7823" w:rsidRPr="00F12A39" w:rsidRDefault="009759C2" w:rsidP="00033D87">
            <w:pPr>
              <w:rPr>
                <w:sz w:val="24"/>
                <w:szCs w:val="24"/>
              </w:rPr>
            </w:pPr>
            <w:r w:rsidRPr="00F12A39">
              <w:rPr>
                <w:b/>
                <w:bCs/>
                <w:sz w:val="24"/>
                <w:szCs w:val="24"/>
              </w:rPr>
              <w:t xml:space="preserve">Poor - </w:t>
            </w:r>
            <w:r w:rsidR="00900C76" w:rsidRPr="00F12A39">
              <w:rPr>
                <w:sz w:val="24"/>
                <w:szCs w:val="24"/>
              </w:rPr>
              <w:t>Second charge over a number of properties and/or</w:t>
            </w:r>
          </w:p>
          <w:p w14:paraId="5FA11292" w14:textId="77777777" w:rsidR="00900C76" w:rsidRPr="00F12A39" w:rsidRDefault="009759C2" w:rsidP="00033D87">
            <w:pPr>
              <w:rPr>
                <w:sz w:val="24"/>
                <w:szCs w:val="24"/>
              </w:rPr>
            </w:pPr>
            <w:r w:rsidRPr="00F12A39">
              <w:rPr>
                <w:sz w:val="24"/>
                <w:szCs w:val="24"/>
              </w:rPr>
              <w:t>Fixed and floating Debenture over assts of the company and/or</w:t>
            </w:r>
          </w:p>
          <w:p w14:paraId="4152586F" w14:textId="77777777" w:rsidR="00900C76" w:rsidRPr="00F12A39" w:rsidRDefault="009759C2" w:rsidP="00033D87">
            <w:pPr>
              <w:rPr>
                <w:sz w:val="24"/>
                <w:szCs w:val="24"/>
              </w:rPr>
            </w:pPr>
            <w:r w:rsidRPr="00F12A39">
              <w:rPr>
                <w:sz w:val="24"/>
                <w:szCs w:val="24"/>
              </w:rPr>
              <w:t>Parent Company guarantee</w:t>
            </w:r>
            <w:r w:rsidR="001D45A9" w:rsidRPr="00F12A39">
              <w:rPr>
                <w:sz w:val="24"/>
                <w:szCs w:val="24"/>
              </w:rPr>
              <w:t xml:space="preserve"> and/or</w:t>
            </w:r>
          </w:p>
          <w:p w14:paraId="0F177BA9" w14:textId="77777777" w:rsidR="001D45A9" w:rsidRPr="00F12A39" w:rsidRDefault="009759C2" w:rsidP="00033D87">
            <w:pPr>
              <w:rPr>
                <w:sz w:val="24"/>
                <w:szCs w:val="24"/>
              </w:rPr>
            </w:pPr>
            <w:r w:rsidRPr="00F12A39">
              <w:rPr>
                <w:sz w:val="24"/>
                <w:szCs w:val="24"/>
              </w:rPr>
              <w:t>Signed pre-let</w:t>
            </w:r>
          </w:p>
          <w:p w14:paraId="12EFB400" w14:textId="77777777" w:rsidR="00727523" w:rsidRPr="00F12A39" w:rsidRDefault="009759C2" w:rsidP="00033D87">
            <w:pPr>
              <w:rPr>
                <w:sz w:val="24"/>
                <w:szCs w:val="24"/>
              </w:rPr>
            </w:pPr>
            <w:r w:rsidRPr="00F12A39">
              <w:rPr>
                <w:sz w:val="24"/>
                <w:szCs w:val="24"/>
              </w:rPr>
              <w:t>20% public sector leverage contributio</w:t>
            </w:r>
            <w:r w:rsidR="003669F1" w:rsidRPr="00F12A39">
              <w:rPr>
                <w:sz w:val="24"/>
                <w:szCs w:val="24"/>
              </w:rPr>
              <w:t>n</w:t>
            </w:r>
          </w:p>
        </w:tc>
        <w:tc>
          <w:tcPr>
            <w:tcW w:w="1418" w:type="dxa"/>
          </w:tcPr>
          <w:p w14:paraId="10D920EB" w14:textId="77777777" w:rsidR="006A7823" w:rsidRPr="00F12A39" w:rsidRDefault="009759C2" w:rsidP="00033D87">
            <w:pPr>
              <w:rPr>
                <w:sz w:val="24"/>
                <w:szCs w:val="24"/>
              </w:rPr>
            </w:pPr>
            <w:r w:rsidRPr="00F12A39">
              <w:rPr>
                <w:sz w:val="24"/>
                <w:szCs w:val="24"/>
              </w:rPr>
              <w:t>5.25%</w:t>
            </w:r>
          </w:p>
        </w:tc>
        <w:tc>
          <w:tcPr>
            <w:tcW w:w="1276" w:type="dxa"/>
          </w:tcPr>
          <w:p w14:paraId="74D0A4B2" w14:textId="77777777" w:rsidR="006A7823" w:rsidRPr="00F12A39" w:rsidRDefault="009759C2" w:rsidP="00033D87">
            <w:pPr>
              <w:rPr>
                <w:sz w:val="24"/>
                <w:szCs w:val="24"/>
              </w:rPr>
            </w:pPr>
            <w:r w:rsidRPr="00F12A39">
              <w:rPr>
                <w:sz w:val="24"/>
                <w:szCs w:val="24"/>
              </w:rPr>
              <w:t>5.5%</w:t>
            </w:r>
          </w:p>
        </w:tc>
        <w:tc>
          <w:tcPr>
            <w:tcW w:w="1224" w:type="dxa"/>
          </w:tcPr>
          <w:p w14:paraId="034B2BE4" w14:textId="77777777" w:rsidR="006A7823" w:rsidRPr="00F12A39" w:rsidRDefault="009759C2" w:rsidP="00033D87">
            <w:pPr>
              <w:rPr>
                <w:sz w:val="24"/>
                <w:szCs w:val="24"/>
              </w:rPr>
            </w:pPr>
            <w:r w:rsidRPr="00F12A39">
              <w:rPr>
                <w:sz w:val="24"/>
                <w:szCs w:val="24"/>
              </w:rPr>
              <w:t>5</w:t>
            </w:r>
            <w:r w:rsidR="008F454B" w:rsidRPr="00F12A39">
              <w:rPr>
                <w:sz w:val="24"/>
                <w:szCs w:val="24"/>
              </w:rPr>
              <w:t>.</w:t>
            </w:r>
            <w:r w:rsidRPr="00F12A39">
              <w:rPr>
                <w:sz w:val="24"/>
                <w:szCs w:val="24"/>
              </w:rPr>
              <w:t>75%</w:t>
            </w:r>
          </w:p>
        </w:tc>
      </w:tr>
    </w:tbl>
    <w:p w14:paraId="196F6FAB" w14:textId="77777777" w:rsidR="00727523" w:rsidRPr="00F12A39" w:rsidRDefault="00727523" w:rsidP="00122062">
      <w:pPr>
        <w:pStyle w:val="Heading"/>
        <w:rPr>
          <w:sz w:val="24"/>
          <w:szCs w:val="24"/>
        </w:rPr>
      </w:pPr>
    </w:p>
    <w:p w14:paraId="631BB821" w14:textId="77777777" w:rsidR="00727523" w:rsidRDefault="009759C2">
      <w:pPr>
        <w:rPr>
          <w:rFonts w:ascii="Calibri" w:eastAsiaTheme="majorEastAsia" w:hAnsi="Calibri" w:cstheme="majorBidi"/>
          <w:b/>
          <w:sz w:val="40"/>
          <w:szCs w:val="32"/>
        </w:rPr>
      </w:pPr>
      <w:r>
        <w:br w:type="page"/>
      </w:r>
    </w:p>
    <w:p w14:paraId="3973AEFE" w14:textId="77777777" w:rsidR="007C676D" w:rsidRDefault="009759C2" w:rsidP="00122062">
      <w:pPr>
        <w:pStyle w:val="Heading"/>
      </w:pPr>
      <w:r>
        <w:lastRenderedPageBreak/>
        <w:t>7. Social Value</w:t>
      </w:r>
    </w:p>
    <w:p w14:paraId="260D1A6B" w14:textId="77777777" w:rsidR="007C676D" w:rsidRPr="00F12A39" w:rsidRDefault="009759C2" w:rsidP="007C676D">
      <w:pPr>
        <w:ind w:left="720" w:hanging="720"/>
        <w:rPr>
          <w:sz w:val="24"/>
          <w:szCs w:val="24"/>
        </w:rPr>
      </w:pPr>
      <w:r w:rsidRPr="00F12A39">
        <w:rPr>
          <w:sz w:val="24"/>
          <w:szCs w:val="24"/>
        </w:rPr>
        <w:t>7.1</w:t>
      </w:r>
      <w:r>
        <w:tab/>
      </w:r>
      <w:r w:rsidRPr="00F12A39">
        <w:rPr>
          <w:sz w:val="24"/>
          <w:szCs w:val="24"/>
        </w:rPr>
        <w:t>There are a number of measures of social value and these measures have been selected to reflect the nature of the Growing Places Fund</w:t>
      </w:r>
    </w:p>
    <w:p w14:paraId="5FBB5409" w14:textId="77777777" w:rsidR="007C676D" w:rsidRPr="00F12A39" w:rsidRDefault="009759C2" w:rsidP="007C676D">
      <w:pPr>
        <w:ind w:left="720" w:hanging="720"/>
        <w:rPr>
          <w:sz w:val="24"/>
          <w:szCs w:val="24"/>
        </w:rPr>
      </w:pPr>
      <w:r w:rsidRPr="00F12A39">
        <w:rPr>
          <w:sz w:val="24"/>
          <w:szCs w:val="24"/>
        </w:rPr>
        <w:t>7.2</w:t>
      </w:r>
      <w:r w:rsidRPr="00F12A39">
        <w:rPr>
          <w:sz w:val="24"/>
          <w:szCs w:val="24"/>
        </w:rPr>
        <w:tab/>
        <w:t xml:space="preserve">The following measures can be used and when each scheme is considered by the board the appropriate measures </w:t>
      </w:r>
      <w:r w:rsidR="00325A40" w:rsidRPr="00F12A39">
        <w:rPr>
          <w:sz w:val="24"/>
          <w:szCs w:val="24"/>
        </w:rPr>
        <w:t xml:space="preserve">will </w:t>
      </w:r>
      <w:r w:rsidRPr="00F12A39">
        <w:rPr>
          <w:sz w:val="24"/>
          <w:szCs w:val="24"/>
        </w:rPr>
        <w:t>be in</w:t>
      </w:r>
      <w:r w:rsidRPr="00F12A39">
        <w:rPr>
          <w:sz w:val="24"/>
          <w:szCs w:val="24"/>
        </w:rPr>
        <w:t>dicated.</w:t>
      </w:r>
    </w:p>
    <w:p w14:paraId="3093BCF4" w14:textId="77777777" w:rsidR="007C676D" w:rsidRPr="00F12A39" w:rsidRDefault="009759C2" w:rsidP="007C676D">
      <w:pPr>
        <w:pStyle w:val="ListParagraph"/>
        <w:numPr>
          <w:ilvl w:val="0"/>
          <w:numId w:val="45"/>
        </w:numPr>
        <w:rPr>
          <w:sz w:val="24"/>
          <w:szCs w:val="24"/>
        </w:rPr>
      </w:pPr>
      <w:r w:rsidRPr="00F12A39">
        <w:rPr>
          <w:sz w:val="24"/>
          <w:szCs w:val="24"/>
        </w:rPr>
        <w:t>Work Experience places</w:t>
      </w:r>
    </w:p>
    <w:p w14:paraId="2EC4B4C2" w14:textId="77777777" w:rsidR="007C676D" w:rsidRPr="00F12A39" w:rsidRDefault="009759C2" w:rsidP="007C676D">
      <w:pPr>
        <w:pStyle w:val="ListParagraph"/>
        <w:numPr>
          <w:ilvl w:val="0"/>
          <w:numId w:val="45"/>
        </w:numPr>
        <w:rPr>
          <w:sz w:val="24"/>
          <w:szCs w:val="24"/>
        </w:rPr>
      </w:pPr>
      <w:r w:rsidRPr="00F12A39">
        <w:rPr>
          <w:sz w:val="24"/>
          <w:szCs w:val="24"/>
        </w:rPr>
        <w:t>Apprentice Opportunities</w:t>
      </w:r>
    </w:p>
    <w:p w14:paraId="4B574154" w14:textId="77777777" w:rsidR="007C676D" w:rsidRPr="00F12A39" w:rsidRDefault="009759C2" w:rsidP="007C676D">
      <w:pPr>
        <w:pStyle w:val="ListParagraph"/>
        <w:numPr>
          <w:ilvl w:val="0"/>
          <w:numId w:val="45"/>
        </w:numPr>
        <w:rPr>
          <w:sz w:val="24"/>
          <w:szCs w:val="24"/>
        </w:rPr>
      </w:pPr>
      <w:r w:rsidRPr="00F12A39">
        <w:rPr>
          <w:sz w:val="24"/>
          <w:szCs w:val="24"/>
        </w:rPr>
        <w:t>Local Job Opportunities</w:t>
      </w:r>
    </w:p>
    <w:p w14:paraId="6D721EF6" w14:textId="77777777" w:rsidR="007C676D" w:rsidRPr="00F12A39" w:rsidRDefault="009759C2" w:rsidP="007C676D">
      <w:pPr>
        <w:pStyle w:val="ListParagraph"/>
        <w:numPr>
          <w:ilvl w:val="0"/>
          <w:numId w:val="45"/>
        </w:numPr>
        <w:rPr>
          <w:sz w:val="24"/>
          <w:szCs w:val="24"/>
        </w:rPr>
      </w:pPr>
      <w:r w:rsidRPr="00F12A39">
        <w:rPr>
          <w:sz w:val="24"/>
          <w:szCs w:val="24"/>
        </w:rPr>
        <w:t>Local Spend</w:t>
      </w:r>
      <w:r w:rsidR="00F67C24" w:rsidRPr="00F12A39">
        <w:rPr>
          <w:sz w:val="24"/>
          <w:szCs w:val="24"/>
        </w:rPr>
        <w:t xml:space="preserve"> by commissioning of local SMEs and third sector organisations</w:t>
      </w:r>
    </w:p>
    <w:p w14:paraId="4E1AAF57" w14:textId="77777777" w:rsidR="007C676D" w:rsidRPr="00F12A39" w:rsidRDefault="009759C2" w:rsidP="007C676D">
      <w:pPr>
        <w:pStyle w:val="ListParagraph"/>
        <w:numPr>
          <w:ilvl w:val="0"/>
          <w:numId w:val="45"/>
        </w:numPr>
        <w:rPr>
          <w:sz w:val="24"/>
          <w:szCs w:val="24"/>
        </w:rPr>
      </w:pPr>
      <w:r w:rsidRPr="00F12A39">
        <w:rPr>
          <w:sz w:val="24"/>
          <w:szCs w:val="24"/>
        </w:rPr>
        <w:t>School/ College Engagement</w:t>
      </w:r>
      <w:r w:rsidR="005F144C" w:rsidRPr="00F12A39">
        <w:rPr>
          <w:sz w:val="24"/>
          <w:szCs w:val="24"/>
        </w:rPr>
        <w:t xml:space="preserve"> by</w:t>
      </w:r>
      <w:r w:rsidR="00F67C24" w:rsidRPr="00F12A39">
        <w:rPr>
          <w:sz w:val="24"/>
          <w:szCs w:val="24"/>
        </w:rPr>
        <w:t xml:space="preserve"> supporting careers, education and information sessions</w:t>
      </w:r>
    </w:p>
    <w:p w14:paraId="70C56CB3" w14:textId="77777777" w:rsidR="007C676D" w:rsidRPr="00F12A39" w:rsidRDefault="009759C2" w:rsidP="007C676D">
      <w:pPr>
        <w:pStyle w:val="ListParagraph"/>
        <w:numPr>
          <w:ilvl w:val="0"/>
          <w:numId w:val="45"/>
        </w:numPr>
        <w:rPr>
          <w:sz w:val="24"/>
          <w:szCs w:val="24"/>
        </w:rPr>
      </w:pPr>
      <w:r w:rsidRPr="00F12A39">
        <w:rPr>
          <w:sz w:val="24"/>
          <w:szCs w:val="24"/>
        </w:rPr>
        <w:t>Workforce Develo</w:t>
      </w:r>
      <w:r w:rsidRPr="00F12A39">
        <w:rPr>
          <w:sz w:val="24"/>
          <w:szCs w:val="24"/>
        </w:rPr>
        <w:t>pment</w:t>
      </w:r>
    </w:p>
    <w:p w14:paraId="60E815E6" w14:textId="77777777" w:rsidR="00F67C24" w:rsidRPr="00F12A39" w:rsidRDefault="009759C2" w:rsidP="00F67C24">
      <w:pPr>
        <w:pStyle w:val="ListParagraph"/>
        <w:numPr>
          <w:ilvl w:val="0"/>
          <w:numId w:val="45"/>
        </w:numPr>
        <w:rPr>
          <w:sz w:val="24"/>
          <w:szCs w:val="24"/>
        </w:rPr>
      </w:pPr>
      <w:r w:rsidRPr="00F12A39">
        <w:rPr>
          <w:sz w:val="24"/>
          <w:szCs w:val="24"/>
        </w:rPr>
        <w:t>Community based projects driven by the local communities in which the project is based</w:t>
      </w:r>
    </w:p>
    <w:p w14:paraId="429CF098" w14:textId="77777777" w:rsidR="00213731" w:rsidRPr="00F12A39" w:rsidRDefault="009759C2" w:rsidP="00213731">
      <w:pPr>
        <w:ind w:left="720" w:hanging="720"/>
        <w:rPr>
          <w:sz w:val="24"/>
          <w:szCs w:val="24"/>
        </w:rPr>
      </w:pPr>
      <w:r w:rsidRPr="00F12A39">
        <w:rPr>
          <w:sz w:val="24"/>
          <w:szCs w:val="24"/>
        </w:rPr>
        <w:t>7</w:t>
      </w:r>
      <w:r w:rsidR="007C676D" w:rsidRPr="00F12A39">
        <w:rPr>
          <w:sz w:val="24"/>
          <w:szCs w:val="24"/>
        </w:rPr>
        <w:t>.3</w:t>
      </w:r>
      <w:r w:rsidR="007C676D" w:rsidRPr="00F12A39">
        <w:rPr>
          <w:sz w:val="24"/>
          <w:szCs w:val="24"/>
        </w:rPr>
        <w:tab/>
      </w:r>
      <w:r w:rsidRPr="00F12A39">
        <w:rPr>
          <w:sz w:val="24"/>
          <w:szCs w:val="24"/>
        </w:rPr>
        <w:t xml:space="preserve">The above measures are only an indication and the social value measures </w:t>
      </w:r>
      <w:r w:rsidR="00224BC1" w:rsidRPr="00F12A39">
        <w:rPr>
          <w:sz w:val="24"/>
          <w:szCs w:val="24"/>
        </w:rPr>
        <w:t xml:space="preserve">will </w:t>
      </w:r>
      <w:r w:rsidRPr="00F12A39">
        <w:rPr>
          <w:sz w:val="24"/>
          <w:szCs w:val="24"/>
        </w:rPr>
        <w:t>be included in each scheme for the board's consideration.</w:t>
      </w:r>
    </w:p>
    <w:p w14:paraId="19C6E178" w14:textId="77777777" w:rsidR="00F67C24" w:rsidRPr="00F12A39" w:rsidRDefault="009759C2" w:rsidP="00F67C24">
      <w:pPr>
        <w:ind w:left="720" w:hanging="720"/>
        <w:rPr>
          <w:sz w:val="24"/>
          <w:szCs w:val="24"/>
        </w:rPr>
      </w:pPr>
      <w:r w:rsidRPr="00F12A39">
        <w:rPr>
          <w:sz w:val="24"/>
          <w:szCs w:val="24"/>
        </w:rPr>
        <w:t>7.4</w:t>
      </w:r>
      <w:r w:rsidRPr="00F12A39">
        <w:rPr>
          <w:sz w:val="24"/>
          <w:szCs w:val="24"/>
        </w:rPr>
        <w:tab/>
        <w:t xml:space="preserve">Social value </w:t>
      </w:r>
      <w:r w:rsidRPr="00F12A39">
        <w:rPr>
          <w:sz w:val="24"/>
          <w:szCs w:val="24"/>
        </w:rPr>
        <w:t>measures that are committed to as part of the application will be viewed as deliverable obligations in line with the loan agreement.</w:t>
      </w:r>
    </w:p>
    <w:p w14:paraId="7DC481CC" w14:textId="77777777" w:rsidR="00F67C24" w:rsidRPr="00F12A39" w:rsidRDefault="009759C2" w:rsidP="00F67C24">
      <w:pPr>
        <w:ind w:left="720" w:hanging="720"/>
        <w:rPr>
          <w:sz w:val="24"/>
          <w:szCs w:val="24"/>
        </w:rPr>
      </w:pPr>
      <w:r w:rsidRPr="00F12A39">
        <w:rPr>
          <w:sz w:val="24"/>
          <w:szCs w:val="24"/>
        </w:rPr>
        <w:t>7.5</w:t>
      </w:r>
      <w:r w:rsidRPr="00F12A39">
        <w:rPr>
          <w:sz w:val="24"/>
          <w:szCs w:val="24"/>
        </w:rPr>
        <w:tab/>
        <w:t>Successful applicants will be required to complete regular monitoring of social value measures to Lancashire LEP.</w:t>
      </w:r>
    </w:p>
    <w:p w14:paraId="76B45AB4" w14:textId="77777777" w:rsidR="00F67C24" w:rsidRPr="00F12A39" w:rsidRDefault="009759C2" w:rsidP="00F67C24">
      <w:pPr>
        <w:ind w:left="720" w:hanging="720"/>
        <w:rPr>
          <w:sz w:val="24"/>
          <w:szCs w:val="24"/>
        </w:rPr>
      </w:pPr>
      <w:r w:rsidRPr="00F12A39">
        <w:rPr>
          <w:sz w:val="24"/>
          <w:szCs w:val="24"/>
        </w:rPr>
        <w:t>7.6</w:t>
      </w:r>
      <w:r w:rsidRPr="00F12A39">
        <w:rPr>
          <w:sz w:val="24"/>
          <w:szCs w:val="24"/>
        </w:rPr>
        <w:tab/>
        <w:t>W</w:t>
      </w:r>
      <w:r w:rsidRPr="00F12A39">
        <w:rPr>
          <w:sz w:val="24"/>
          <w:szCs w:val="24"/>
        </w:rPr>
        <w:t>here appropriate Lancashire LEP will play a support role in linking the applicant to local skills, employment, training and community provision to ensure maximum impact is achieved.</w:t>
      </w:r>
    </w:p>
    <w:p w14:paraId="0008A54E" w14:textId="77777777" w:rsidR="007C676D" w:rsidRPr="00F12A39" w:rsidRDefault="009759C2" w:rsidP="00AD670A">
      <w:pPr>
        <w:ind w:left="720" w:hanging="720"/>
        <w:rPr>
          <w:sz w:val="24"/>
          <w:szCs w:val="24"/>
        </w:rPr>
      </w:pPr>
      <w:r w:rsidRPr="00F12A39">
        <w:rPr>
          <w:sz w:val="24"/>
          <w:szCs w:val="24"/>
        </w:rPr>
        <w:t>7.</w:t>
      </w:r>
      <w:r w:rsidR="00F67C24" w:rsidRPr="00F12A39">
        <w:rPr>
          <w:sz w:val="24"/>
          <w:szCs w:val="24"/>
        </w:rPr>
        <w:t>7</w:t>
      </w:r>
      <w:r w:rsidRPr="00F12A39">
        <w:rPr>
          <w:sz w:val="24"/>
          <w:szCs w:val="24"/>
        </w:rPr>
        <w:tab/>
      </w:r>
      <w:r w:rsidR="00AD670A" w:rsidRPr="00F12A39">
        <w:rPr>
          <w:sz w:val="24"/>
          <w:szCs w:val="24"/>
        </w:rPr>
        <w:t xml:space="preserve">The </w:t>
      </w:r>
      <w:r w:rsidRPr="00F12A39">
        <w:rPr>
          <w:sz w:val="24"/>
          <w:szCs w:val="24"/>
        </w:rPr>
        <w:t xml:space="preserve">investment decision matrix </w:t>
      </w:r>
      <w:r w:rsidR="00AD670A" w:rsidRPr="00F12A39">
        <w:rPr>
          <w:sz w:val="24"/>
          <w:szCs w:val="24"/>
        </w:rPr>
        <w:t>can be used to attach a value to the social value element of the scheme to assess it against other schemes.</w:t>
      </w:r>
    </w:p>
    <w:p w14:paraId="66BA42D4" w14:textId="77777777" w:rsidR="00AD670A" w:rsidRPr="00F12A39" w:rsidRDefault="00AD670A" w:rsidP="00AD670A">
      <w:pPr>
        <w:ind w:left="720" w:hanging="720"/>
        <w:rPr>
          <w:sz w:val="24"/>
          <w:szCs w:val="24"/>
        </w:rPr>
      </w:pPr>
    </w:p>
    <w:p w14:paraId="12A2A047" w14:textId="77777777" w:rsidR="00AD670A" w:rsidRDefault="00AD670A" w:rsidP="00AD670A">
      <w:pPr>
        <w:ind w:left="720" w:hanging="720"/>
      </w:pPr>
    </w:p>
    <w:p w14:paraId="03EB7C11" w14:textId="77777777" w:rsidR="00BF6191" w:rsidRDefault="009759C2">
      <w:pPr>
        <w:rPr>
          <w:rFonts w:ascii="Calibri" w:eastAsiaTheme="majorEastAsia" w:hAnsi="Calibri" w:cstheme="majorBidi"/>
          <w:b/>
          <w:sz w:val="40"/>
          <w:szCs w:val="32"/>
        </w:rPr>
      </w:pPr>
      <w:r>
        <w:br w:type="page"/>
      </w:r>
    </w:p>
    <w:p w14:paraId="7C035B75" w14:textId="77777777" w:rsidR="00AD670A" w:rsidRDefault="009759C2" w:rsidP="00AD670A">
      <w:pPr>
        <w:pStyle w:val="Heading"/>
      </w:pPr>
      <w:r>
        <w:lastRenderedPageBreak/>
        <w:t>8. Net Zero</w:t>
      </w:r>
    </w:p>
    <w:p w14:paraId="27D89C0E" w14:textId="77777777" w:rsidR="00AD670A" w:rsidRDefault="00AD670A" w:rsidP="00AD670A">
      <w:pPr>
        <w:ind w:left="720" w:hanging="720"/>
      </w:pPr>
    </w:p>
    <w:p w14:paraId="3BE78500" w14:textId="77777777" w:rsidR="00122062" w:rsidRPr="00F12A39" w:rsidRDefault="009759C2" w:rsidP="00122062">
      <w:pPr>
        <w:ind w:left="720" w:hanging="720"/>
        <w:rPr>
          <w:sz w:val="24"/>
          <w:szCs w:val="24"/>
        </w:rPr>
      </w:pPr>
      <w:r w:rsidRPr="00F12A39">
        <w:rPr>
          <w:sz w:val="24"/>
          <w:szCs w:val="24"/>
        </w:rPr>
        <w:t>8.1</w:t>
      </w:r>
      <w:r>
        <w:tab/>
      </w:r>
      <w:r w:rsidRPr="00F12A39">
        <w:rPr>
          <w:sz w:val="24"/>
          <w:szCs w:val="24"/>
        </w:rPr>
        <w:t xml:space="preserve">All schemes </w:t>
      </w:r>
      <w:r w:rsidR="00224BC1" w:rsidRPr="00F12A39">
        <w:rPr>
          <w:sz w:val="24"/>
          <w:szCs w:val="24"/>
        </w:rPr>
        <w:t xml:space="preserve">will </w:t>
      </w:r>
      <w:r w:rsidRPr="00F12A39">
        <w:rPr>
          <w:sz w:val="24"/>
          <w:szCs w:val="24"/>
        </w:rPr>
        <w:t>contribute to the Net Zero agenda by utilising at least one of the following measures,</w:t>
      </w:r>
    </w:p>
    <w:p w14:paraId="3BE62884" w14:textId="77777777" w:rsidR="00AD670A" w:rsidRPr="00F12A39" w:rsidRDefault="009759C2" w:rsidP="00122062">
      <w:pPr>
        <w:pStyle w:val="ListParagraph"/>
        <w:numPr>
          <w:ilvl w:val="1"/>
          <w:numId w:val="47"/>
        </w:numPr>
        <w:rPr>
          <w:sz w:val="24"/>
          <w:szCs w:val="24"/>
        </w:rPr>
      </w:pPr>
      <w:r w:rsidRPr="00F12A39">
        <w:rPr>
          <w:sz w:val="24"/>
          <w:szCs w:val="24"/>
        </w:rPr>
        <w:t>EPC Rating B</w:t>
      </w:r>
    </w:p>
    <w:p w14:paraId="07AD2FCA" w14:textId="77777777" w:rsidR="00AD670A" w:rsidRPr="00F12A39" w:rsidRDefault="009759C2" w:rsidP="00122062">
      <w:pPr>
        <w:pStyle w:val="ListParagraph"/>
        <w:numPr>
          <w:ilvl w:val="1"/>
          <w:numId w:val="47"/>
        </w:numPr>
        <w:rPr>
          <w:sz w:val="24"/>
          <w:szCs w:val="24"/>
        </w:rPr>
      </w:pPr>
      <w:r w:rsidRPr="00F12A39">
        <w:rPr>
          <w:sz w:val="24"/>
          <w:szCs w:val="24"/>
        </w:rPr>
        <w:t>BREEAM Rating Very Good</w:t>
      </w:r>
    </w:p>
    <w:p w14:paraId="1A0F1813" w14:textId="77777777" w:rsidR="00AD670A" w:rsidRPr="00F12A39" w:rsidRDefault="009759C2" w:rsidP="00122062">
      <w:pPr>
        <w:pStyle w:val="ListParagraph"/>
        <w:numPr>
          <w:ilvl w:val="1"/>
          <w:numId w:val="47"/>
        </w:numPr>
        <w:rPr>
          <w:sz w:val="24"/>
          <w:szCs w:val="24"/>
        </w:rPr>
      </w:pPr>
      <w:r w:rsidRPr="00F12A39">
        <w:rPr>
          <w:sz w:val="24"/>
          <w:szCs w:val="24"/>
        </w:rPr>
        <w:t>Renewable energy</w:t>
      </w:r>
    </w:p>
    <w:p w14:paraId="501B5383" w14:textId="77777777" w:rsidR="00122062" w:rsidRPr="00F12A39" w:rsidRDefault="009759C2" w:rsidP="00122062">
      <w:pPr>
        <w:pStyle w:val="ListParagraph"/>
        <w:numPr>
          <w:ilvl w:val="1"/>
          <w:numId w:val="47"/>
        </w:numPr>
        <w:rPr>
          <w:sz w:val="24"/>
          <w:szCs w:val="24"/>
        </w:rPr>
      </w:pPr>
      <w:r w:rsidRPr="00F12A39">
        <w:rPr>
          <w:sz w:val="24"/>
          <w:szCs w:val="24"/>
        </w:rPr>
        <w:t xml:space="preserve">R&amp;D low </w:t>
      </w:r>
      <w:r w:rsidRPr="00F12A39">
        <w:rPr>
          <w:sz w:val="24"/>
          <w:szCs w:val="24"/>
        </w:rPr>
        <w:t>carbon innovation</w:t>
      </w:r>
    </w:p>
    <w:p w14:paraId="435FB4C9" w14:textId="77777777" w:rsidR="00122062" w:rsidRPr="00F12A39" w:rsidRDefault="009759C2" w:rsidP="00122062">
      <w:pPr>
        <w:pStyle w:val="ListParagraph"/>
        <w:numPr>
          <w:ilvl w:val="1"/>
          <w:numId w:val="47"/>
        </w:numPr>
        <w:rPr>
          <w:sz w:val="24"/>
          <w:szCs w:val="24"/>
        </w:rPr>
      </w:pPr>
      <w:r w:rsidRPr="00F12A39">
        <w:rPr>
          <w:sz w:val="24"/>
          <w:szCs w:val="24"/>
        </w:rPr>
        <w:t>Commercialisation of low carbon technology</w:t>
      </w:r>
    </w:p>
    <w:p w14:paraId="49A767F3" w14:textId="77777777" w:rsidR="00122062" w:rsidRPr="00F12A39" w:rsidRDefault="009759C2" w:rsidP="00122062">
      <w:pPr>
        <w:pStyle w:val="ListParagraph"/>
        <w:numPr>
          <w:ilvl w:val="1"/>
          <w:numId w:val="47"/>
        </w:numPr>
        <w:rPr>
          <w:sz w:val="24"/>
          <w:szCs w:val="24"/>
        </w:rPr>
      </w:pPr>
      <w:r w:rsidRPr="00F12A39">
        <w:rPr>
          <w:sz w:val="24"/>
          <w:szCs w:val="24"/>
        </w:rPr>
        <w:t>Utilisation of low carbon technology</w:t>
      </w:r>
    </w:p>
    <w:p w14:paraId="364BA274" w14:textId="77777777" w:rsidR="00122062" w:rsidRPr="00F12A39" w:rsidRDefault="009759C2" w:rsidP="00122062">
      <w:pPr>
        <w:pStyle w:val="ListParagraph"/>
        <w:numPr>
          <w:ilvl w:val="1"/>
          <w:numId w:val="47"/>
        </w:numPr>
        <w:rPr>
          <w:sz w:val="24"/>
          <w:szCs w:val="24"/>
        </w:rPr>
      </w:pPr>
      <w:r w:rsidRPr="00F12A39">
        <w:rPr>
          <w:sz w:val="24"/>
          <w:szCs w:val="24"/>
        </w:rPr>
        <w:t>Carbon capture</w:t>
      </w:r>
    </w:p>
    <w:p w14:paraId="0EA4196E" w14:textId="77777777" w:rsidR="00122062" w:rsidRPr="00F12A39" w:rsidRDefault="009759C2" w:rsidP="00122062">
      <w:pPr>
        <w:pStyle w:val="ListParagraph"/>
        <w:numPr>
          <w:ilvl w:val="1"/>
          <w:numId w:val="47"/>
        </w:numPr>
        <w:rPr>
          <w:sz w:val="24"/>
          <w:szCs w:val="24"/>
        </w:rPr>
      </w:pPr>
      <w:r w:rsidRPr="00F12A39">
        <w:rPr>
          <w:sz w:val="24"/>
          <w:szCs w:val="24"/>
        </w:rPr>
        <w:t>Energy/battery storage</w:t>
      </w:r>
    </w:p>
    <w:p w14:paraId="487049E8" w14:textId="77777777" w:rsidR="00122062" w:rsidRPr="00F12A39" w:rsidRDefault="009759C2" w:rsidP="00122062">
      <w:pPr>
        <w:pStyle w:val="ListParagraph"/>
        <w:numPr>
          <w:ilvl w:val="1"/>
          <w:numId w:val="47"/>
        </w:numPr>
        <w:rPr>
          <w:sz w:val="24"/>
          <w:szCs w:val="24"/>
        </w:rPr>
      </w:pPr>
      <w:r w:rsidRPr="00F12A39">
        <w:rPr>
          <w:sz w:val="24"/>
          <w:szCs w:val="24"/>
        </w:rPr>
        <w:t xml:space="preserve">Carbon </w:t>
      </w:r>
      <w:r w:rsidR="0001668E" w:rsidRPr="00F12A39">
        <w:rPr>
          <w:sz w:val="24"/>
          <w:szCs w:val="24"/>
        </w:rPr>
        <w:t>offsetting</w:t>
      </w:r>
      <w:r w:rsidRPr="00F12A39">
        <w:rPr>
          <w:sz w:val="24"/>
          <w:szCs w:val="24"/>
        </w:rPr>
        <w:t xml:space="preserve"> </w:t>
      </w:r>
      <w:r w:rsidRPr="00F12A39">
        <w:rPr>
          <w:sz w:val="24"/>
          <w:szCs w:val="24"/>
        </w:rPr>
        <w:tab/>
      </w:r>
    </w:p>
    <w:p w14:paraId="16D024EC" w14:textId="77777777" w:rsidR="007C676D" w:rsidRPr="00F12A39" w:rsidRDefault="007C676D" w:rsidP="007C676D">
      <w:pPr>
        <w:ind w:left="720" w:hanging="720"/>
        <w:rPr>
          <w:sz w:val="24"/>
          <w:szCs w:val="24"/>
        </w:rPr>
      </w:pPr>
    </w:p>
    <w:p w14:paraId="4A252AD4" w14:textId="77777777" w:rsidR="00213731" w:rsidRPr="00F12A39" w:rsidRDefault="009759C2" w:rsidP="00122062">
      <w:pPr>
        <w:ind w:left="720" w:hanging="720"/>
        <w:rPr>
          <w:sz w:val="24"/>
          <w:szCs w:val="24"/>
        </w:rPr>
      </w:pPr>
      <w:r w:rsidRPr="00F12A39">
        <w:rPr>
          <w:sz w:val="24"/>
          <w:szCs w:val="24"/>
        </w:rPr>
        <w:t>8.2</w:t>
      </w:r>
      <w:r w:rsidRPr="00F12A39">
        <w:rPr>
          <w:sz w:val="24"/>
          <w:szCs w:val="24"/>
        </w:rPr>
        <w:tab/>
      </w:r>
      <w:r w:rsidRPr="00F12A39">
        <w:rPr>
          <w:sz w:val="24"/>
          <w:szCs w:val="24"/>
        </w:rPr>
        <w:t xml:space="preserve">The above measures are only an indication and the net zero measures </w:t>
      </w:r>
      <w:r w:rsidR="00224BC1" w:rsidRPr="00F12A39">
        <w:rPr>
          <w:sz w:val="24"/>
          <w:szCs w:val="24"/>
        </w:rPr>
        <w:t xml:space="preserve">will </w:t>
      </w:r>
      <w:r w:rsidRPr="00F12A39">
        <w:rPr>
          <w:sz w:val="24"/>
          <w:szCs w:val="24"/>
        </w:rPr>
        <w:t>be included in each scheme for the board's consideration</w:t>
      </w:r>
    </w:p>
    <w:p w14:paraId="0EE8F098" w14:textId="77777777" w:rsidR="007C676D" w:rsidRDefault="009759C2" w:rsidP="00213731">
      <w:pPr>
        <w:ind w:left="720" w:hanging="720"/>
      </w:pPr>
      <w:r w:rsidRPr="00F12A39">
        <w:rPr>
          <w:sz w:val="24"/>
          <w:szCs w:val="24"/>
        </w:rPr>
        <w:t>8.3</w:t>
      </w:r>
      <w:r w:rsidRPr="00F12A39">
        <w:rPr>
          <w:sz w:val="24"/>
          <w:szCs w:val="24"/>
        </w:rPr>
        <w:tab/>
      </w:r>
      <w:r w:rsidR="00122062" w:rsidRPr="00F12A39">
        <w:rPr>
          <w:sz w:val="24"/>
          <w:szCs w:val="24"/>
        </w:rPr>
        <w:t xml:space="preserve">The investment decision matrix can be used to attach a value to the </w:t>
      </w:r>
      <w:r w:rsidR="00224BC1" w:rsidRPr="00F12A39">
        <w:rPr>
          <w:sz w:val="24"/>
          <w:szCs w:val="24"/>
        </w:rPr>
        <w:t>net zero</w:t>
      </w:r>
      <w:r w:rsidR="00122062" w:rsidRPr="00F12A39">
        <w:rPr>
          <w:sz w:val="24"/>
          <w:szCs w:val="24"/>
        </w:rPr>
        <w:t xml:space="preserve"> element of the scheme to assess it against other schemes.</w:t>
      </w:r>
      <w:r>
        <w:br w:type="page"/>
      </w:r>
    </w:p>
    <w:p w14:paraId="1962A813" w14:textId="77777777" w:rsidR="005F2A92" w:rsidRDefault="005F2A92" w:rsidP="00994CBB">
      <w:pPr>
        <w:pStyle w:val="Heading"/>
        <w:spacing w:before="0" w:line="240" w:lineRule="auto"/>
        <w:sectPr w:rsidR="005F2A92" w:rsidSect="00450F52">
          <w:pgSz w:w="11906" w:h="16838"/>
          <w:pgMar w:top="1440" w:right="1077" w:bottom="1440" w:left="1077" w:header="709" w:footer="709" w:gutter="0"/>
          <w:cols w:space="708"/>
          <w:docGrid w:linePitch="360"/>
        </w:sectPr>
      </w:pPr>
    </w:p>
    <w:p w14:paraId="78D6A4DC" w14:textId="77777777" w:rsidR="00226C86" w:rsidRDefault="009759C2" w:rsidP="00994CBB">
      <w:pPr>
        <w:pStyle w:val="Heading"/>
        <w:spacing w:before="0" w:line="240" w:lineRule="auto"/>
      </w:pPr>
      <w:r>
        <w:lastRenderedPageBreak/>
        <w:t xml:space="preserve">9. Investment Matrix and Pricing </w:t>
      </w:r>
    </w:p>
    <w:p w14:paraId="5D7F8275" w14:textId="77777777" w:rsidR="00226C86" w:rsidRDefault="009759C2" w:rsidP="00994CBB">
      <w:pPr>
        <w:pStyle w:val="Heading"/>
        <w:spacing w:before="0" w:line="240" w:lineRule="auto"/>
      </w:pPr>
      <w:r>
        <w:t>applied to Previous Sch</w:t>
      </w:r>
      <w:r w:rsidR="00B55342">
        <w:t>e</w:t>
      </w:r>
      <w:r>
        <w:t>mes</w:t>
      </w:r>
    </w:p>
    <w:p w14:paraId="7FBCAA20" w14:textId="77777777" w:rsidR="00226C86" w:rsidRDefault="00226C86"/>
    <w:p w14:paraId="03D795D9" w14:textId="77777777" w:rsidR="00A50B74" w:rsidRPr="00F12A39" w:rsidRDefault="009759C2">
      <w:pPr>
        <w:rPr>
          <w:sz w:val="24"/>
          <w:szCs w:val="24"/>
        </w:rPr>
      </w:pPr>
      <w:r w:rsidRPr="00F12A39">
        <w:rPr>
          <w:sz w:val="24"/>
          <w:szCs w:val="24"/>
        </w:rPr>
        <w:t>9</w:t>
      </w:r>
      <w:r w:rsidR="00EC1E33" w:rsidRPr="00F12A39">
        <w:rPr>
          <w:sz w:val="24"/>
          <w:szCs w:val="24"/>
        </w:rPr>
        <w:t>.1</w:t>
      </w:r>
      <w:r w:rsidR="00EC1E33">
        <w:t xml:space="preserve"> </w:t>
      </w:r>
      <w:r w:rsidR="00EC1E33">
        <w:tab/>
      </w:r>
      <w:r w:rsidR="00EC1E33" w:rsidRPr="00F12A39">
        <w:rPr>
          <w:sz w:val="24"/>
          <w:szCs w:val="24"/>
        </w:rPr>
        <w:t xml:space="preserve">Using the </w:t>
      </w:r>
      <w:r w:rsidR="00A06049" w:rsidRPr="00F12A39">
        <w:rPr>
          <w:sz w:val="24"/>
          <w:szCs w:val="24"/>
        </w:rPr>
        <w:t xml:space="preserve">tables in </w:t>
      </w:r>
      <w:r w:rsidR="00EC1E33" w:rsidRPr="00F12A39">
        <w:rPr>
          <w:sz w:val="24"/>
          <w:szCs w:val="24"/>
        </w:rPr>
        <w:t>S</w:t>
      </w:r>
      <w:r w:rsidR="00A06049" w:rsidRPr="00F12A39">
        <w:rPr>
          <w:sz w:val="24"/>
          <w:szCs w:val="24"/>
        </w:rPr>
        <w:t>ections 5 and 6</w:t>
      </w:r>
      <w:r w:rsidR="004B334E" w:rsidRPr="00F12A39">
        <w:rPr>
          <w:sz w:val="24"/>
          <w:szCs w:val="24"/>
        </w:rPr>
        <w:t xml:space="preserve">, ten completed </w:t>
      </w:r>
      <w:r w:rsidR="00A06049" w:rsidRPr="00F12A39">
        <w:rPr>
          <w:sz w:val="24"/>
          <w:szCs w:val="24"/>
        </w:rPr>
        <w:t>schemes are detailed in the table below.</w:t>
      </w:r>
    </w:p>
    <w:p w14:paraId="009C6201" w14:textId="77777777" w:rsidR="001D45A9" w:rsidRPr="00F12A39" w:rsidRDefault="009759C2" w:rsidP="00994CBB">
      <w:pPr>
        <w:ind w:left="720" w:hanging="720"/>
        <w:rPr>
          <w:sz w:val="24"/>
          <w:szCs w:val="24"/>
        </w:rPr>
      </w:pPr>
      <w:r w:rsidRPr="00F12A39">
        <w:rPr>
          <w:sz w:val="24"/>
          <w:szCs w:val="24"/>
        </w:rPr>
        <w:t>9</w:t>
      </w:r>
      <w:r w:rsidR="00EC1E33" w:rsidRPr="00F12A39">
        <w:rPr>
          <w:sz w:val="24"/>
          <w:szCs w:val="24"/>
        </w:rPr>
        <w:t>.2</w:t>
      </w:r>
      <w:r w:rsidR="00EC1E33" w:rsidRPr="00F12A39">
        <w:rPr>
          <w:sz w:val="24"/>
          <w:szCs w:val="24"/>
        </w:rPr>
        <w:tab/>
        <w:t>Please note that the original criteria</w:t>
      </w:r>
      <w:r w:rsidR="004B334E" w:rsidRPr="00F12A39">
        <w:rPr>
          <w:sz w:val="24"/>
          <w:szCs w:val="24"/>
        </w:rPr>
        <w:t xml:space="preserve"> for the Fund</w:t>
      </w:r>
      <w:r w:rsidR="00EC1E33" w:rsidRPr="00F12A39">
        <w:rPr>
          <w:sz w:val="24"/>
          <w:szCs w:val="24"/>
        </w:rPr>
        <w:t xml:space="preserve"> was a stalled scheme in Lancashire and Net Zero and Social Value information were not requested from the</w:t>
      </w:r>
      <w:r w:rsidR="004B334E" w:rsidRPr="00F12A39">
        <w:rPr>
          <w:sz w:val="24"/>
          <w:szCs w:val="24"/>
        </w:rPr>
        <w:t xml:space="preserve"> borrower</w:t>
      </w:r>
      <w:r w:rsidR="00EC1E33" w:rsidRPr="00F12A39">
        <w:rPr>
          <w:sz w:val="24"/>
          <w:szCs w:val="24"/>
        </w:rPr>
        <w:t>.</w:t>
      </w:r>
    </w:p>
    <w:p w14:paraId="0A686E5F" w14:textId="77777777" w:rsidR="00A50B74" w:rsidRPr="00F12A39" w:rsidRDefault="009759C2" w:rsidP="00994CBB">
      <w:pPr>
        <w:ind w:left="720" w:hanging="720"/>
        <w:rPr>
          <w:sz w:val="24"/>
          <w:szCs w:val="24"/>
        </w:rPr>
      </w:pPr>
      <w:r w:rsidRPr="00F12A39">
        <w:rPr>
          <w:sz w:val="24"/>
          <w:szCs w:val="24"/>
        </w:rPr>
        <w:t>9</w:t>
      </w:r>
      <w:r w:rsidR="00EC1E33" w:rsidRPr="00F12A39">
        <w:rPr>
          <w:sz w:val="24"/>
          <w:szCs w:val="24"/>
        </w:rPr>
        <w:t xml:space="preserve">.3 </w:t>
      </w:r>
      <w:r w:rsidR="00EC1E33" w:rsidRPr="00F12A39">
        <w:rPr>
          <w:sz w:val="24"/>
          <w:szCs w:val="24"/>
        </w:rPr>
        <w:tab/>
        <w:t>Using the scoring matrix as detailed in Section 5 it can be see</w:t>
      </w:r>
      <w:r w:rsidR="00213731" w:rsidRPr="00F12A39">
        <w:rPr>
          <w:sz w:val="24"/>
          <w:szCs w:val="24"/>
        </w:rPr>
        <w:t>n</w:t>
      </w:r>
      <w:r w:rsidR="00EC1E33" w:rsidRPr="00F12A39">
        <w:rPr>
          <w:sz w:val="24"/>
          <w:szCs w:val="24"/>
        </w:rPr>
        <w:t xml:space="preserve"> that all except two schemes would have been approved, despite the net zero and social value not being taken into account.</w:t>
      </w:r>
    </w:p>
    <w:p w14:paraId="635EFA38" w14:textId="77777777" w:rsidR="00A50B74" w:rsidRPr="00F12A39" w:rsidRDefault="009759C2" w:rsidP="00994CBB">
      <w:pPr>
        <w:ind w:left="720" w:hanging="720"/>
        <w:rPr>
          <w:sz w:val="24"/>
          <w:szCs w:val="24"/>
        </w:rPr>
      </w:pPr>
      <w:r w:rsidRPr="00F12A39">
        <w:rPr>
          <w:sz w:val="24"/>
          <w:szCs w:val="24"/>
        </w:rPr>
        <w:t>9</w:t>
      </w:r>
      <w:r w:rsidR="00EC1E33" w:rsidRPr="00F12A39">
        <w:rPr>
          <w:sz w:val="24"/>
          <w:szCs w:val="24"/>
        </w:rPr>
        <w:t>.4</w:t>
      </w:r>
      <w:r w:rsidR="00EC1E33" w:rsidRPr="00F12A39">
        <w:rPr>
          <w:sz w:val="24"/>
          <w:szCs w:val="24"/>
        </w:rPr>
        <w:tab/>
        <w:t xml:space="preserve">Using the pricing mechanism as detailed in Section 6 if can been seen that all of the rates have been set above the minimum, except for </w:t>
      </w:r>
      <w:r w:rsidR="00224BC1" w:rsidRPr="00F12A39">
        <w:rPr>
          <w:sz w:val="24"/>
          <w:szCs w:val="24"/>
        </w:rPr>
        <w:t>the first scheme.  That is because the number of jobs was not collected and it was not initially a requirement of the funding.</w:t>
      </w:r>
    </w:p>
    <w:p w14:paraId="4DB2152A" w14:textId="77777777" w:rsidR="00A50B74" w:rsidRPr="00F12A39" w:rsidRDefault="009759C2" w:rsidP="00994CBB">
      <w:pPr>
        <w:ind w:left="720" w:hanging="720"/>
        <w:rPr>
          <w:sz w:val="24"/>
          <w:szCs w:val="24"/>
        </w:rPr>
      </w:pPr>
      <w:r w:rsidRPr="00F12A39">
        <w:rPr>
          <w:sz w:val="24"/>
          <w:szCs w:val="24"/>
        </w:rPr>
        <w:t>9</w:t>
      </w:r>
      <w:r w:rsidR="00EC1E33" w:rsidRPr="00F12A39">
        <w:rPr>
          <w:sz w:val="24"/>
          <w:szCs w:val="24"/>
        </w:rPr>
        <w:t>.5</w:t>
      </w:r>
      <w:r w:rsidR="00EC1E33" w:rsidRPr="00F12A39">
        <w:rPr>
          <w:sz w:val="24"/>
          <w:szCs w:val="24"/>
        </w:rPr>
        <w:tab/>
        <w:t>The original pricing was on a fixed basis.  This changed circa June 2018 to be plus LIBOR.  LIBOR as a mechanism is being phased out so the Bank of England base rate is being used going forward to maintain the integrity of the loans.</w:t>
      </w:r>
    </w:p>
    <w:p w14:paraId="43E2D41C" w14:textId="77777777" w:rsidR="00A06049" w:rsidRDefault="00A06049"/>
    <w:tbl>
      <w:tblPr>
        <w:tblStyle w:val="TableGrid"/>
        <w:tblW w:w="15593" w:type="dxa"/>
        <w:tblInd w:w="-714" w:type="dxa"/>
        <w:tblLayout w:type="fixed"/>
        <w:tblLook w:val="04A0" w:firstRow="1" w:lastRow="0" w:firstColumn="1" w:lastColumn="0" w:noHBand="0" w:noVBand="1"/>
      </w:tblPr>
      <w:tblGrid>
        <w:gridCol w:w="1843"/>
        <w:gridCol w:w="1276"/>
        <w:gridCol w:w="1276"/>
        <w:gridCol w:w="992"/>
        <w:gridCol w:w="1134"/>
        <w:gridCol w:w="1276"/>
        <w:gridCol w:w="1276"/>
        <w:gridCol w:w="992"/>
        <w:gridCol w:w="992"/>
        <w:gridCol w:w="1701"/>
        <w:gridCol w:w="1276"/>
        <w:gridCol w:w="1559"/>
      </w:tblGrid>
      <w:tr w:rsidR="005E08CE" w14:paraId="02BD2BB2" w14:textId="77777777" w:rsidTr="00661EE5">
        <w:trPr>
          <w:tblHeader/>
        </w:trPr>
        <w:tc>
          <w:tcPr>
            <w:tcW w:w="1843" w:type="dxa"/>
            <w:shd w:val="clear" w:color="auto" w:fill="D9E2F3" w:themeFill="accent1" w:themeFillTint="33"/>
          </w:tcPr>
          <w:p w14:paraId="6FF00691" w14:textId="77777777" w:rsidR="005F2A92" w:rsidRDefault="009759C2">
            <w:r>
              <w:t>Development Scheme</w:t>
            </w:r>
          </w:p>
        </w:tc>
        <w:tc>
          <w:tcPr>
            <w:tcW w:w="1276" w:type="dxa"/>
            <w:shd w:val="clear" w:color="auto" w:fill="D9E2F3" w:themeFill="accent1" w:themeFillTint="33"/>
          </w:tcPr>
          <w:p w14:paraId="6638E50E" w14:textId="77777777" w:rsidR="005F2A92" w:rsidRDefault="009759C2">
            <w:r>
              <w:t>Loan</w:t>
            </w:r>
          </w:p>
        </w:tc>
        <w:tc>
          <w:tcPr>
            <w:tcW w:w="1276" w:type="dxa"/>
            <w:shd w:val="clear" w:color="auto" w:fill="D9E2F3" w:themeFill="accent1" w:themeFillTint="33"/>
          </w:tcPr>
          <w:p w14:paraId="2FB83802" w14:textId="77777777" w:rsidR="005F2A92" w:rsidRDefault="009759C2">
            <w:r>
              <w:t>Private Sector Leverage</w:t>
            </w:r>
          </w:p>
        </w:tc>
        <w:tc>
          <w:tcPr>
            <w:tcW w:w="992" w:type="dxa"/>
            <w:shd w:val="clear" w:color="auto" w:fill="D9E2F3" w:themeFill="accent1" w:themeFillTint="33"/>
          </w:tcPr>
          <w:p w14:paraId="49496A1C" w14:textId="77777777" w:rsidR="005F2A92" w:rsidRDefault="009759C2">
            <w:r>
              <w:t>Interest rate</w:t>
            </w:r>
          </w:p>
        </w:tc>
        <w:tc>
          <w:tcPr>
            <w:tcW w:w="1134" w:type="dxa"/>
            <w:shd w:val="clear" w:color="auto" w:fill="D9E2F3" w:themeFill="accent1" w:themeFillTint="33"/>
          </w:tcPr>
          <w:p w14:paraId="207895A8" w14:textId="77777777" w:rsidR="005F2A92" w:rsidRDefault="009759C2">
            <w:r>
              <w:t>Security</w:t>
            </w:r>
          </w:p>
        </w:tc>
        <w:tc>
          <w:tcPr>
            <w:tcW w:w="1276" w:type="dxa"/>
            <w:shd w:val="clear" w:color="auto" w:fill="D9E2F3" w:themeFill="accent1" w:themeFillTint="33"/>
          </w:tcPr>
          <w:p w14:paraId="4D120D92" w14:textId="77777777" w:rsidR="005F2A92" w:rsidRDefault="009759C2">
            <w:r>
              <w:t>Sqm developed</w:t>
            </w:r>
          </w:p>
        </w:tc>
        <w:tc>
          <w:tcPr>
            <w:tcW w:w="1276" w:type="dxa"/>
            <w:shd w:val="clear" w:color="auto" w:fill="D9E2F3" w:themeFill="accent1" w:themeFillTint="33"/>
          </w:tcPr>
          <w:p w14:paraId="489F7514" w14:textId="77777777" w:rsidR="005F2A92" w:rsidRDefault="009759C2">
            <w:r>
              <w:t>Jobs created</w:t>
            </w:r>
          </w:p>
        </w:tc>
        <w:tc>
          <w:tcPr>
            <w:tcW w:w="992" w:type="dxa"/>
            <w:shd w:val="clear" w:color="auto" w:fill="D9E2F3" w:themeFill="accent1" w:themeFillTint="33"/>
          </w:tcPr>
          <w:p w14:paraId="285B4E58" w14:textId="77777777" w:rsidR="005F2A92" w:rsidRDefault="009759C2">
            <w:r>
              <w:t>Net Zero Impact</w:t>
            </w:r>
          </w:p>
        </w:tc>
        <w:tc>
          <w:tcPr>
            <w:tcW w:w="992" w:type="dxa"/>
            <w:shd w:val="clear" w:color="auto" w:fill="D9E2F3" w:themeFill="accent1" w:themeFillTint="33"/>
          </w:tcPr>
          <w:p w14:paraId="51D943C9" w14:textId="77777777" w:rsidR="005F2A92" w:rsidRDefault="009759C2">
            <w:r>
              <w:t>Social Value Impact</w:t>
            </w:r>
          </w:p>
        </w:tc>
        <w:tc>
          <w:tcPr>
            <w:tcW w:w="1701" w:type="dxa"/>
            <w:shd w:val="clear" w:color="auto" w:fill="D9E2F3" w:themeFill="accent1" w:themeFillTint="33"/>
          </w:tcPr>
          <w:p w14:paraId="170A4A3E" w14:textId="77777777" w:rsidR="005F2A92" w:rsidRDefault="009759C2">
            <w:r>
              <w:t>Sector Impact</w:t>
            </w:r>
          </w:p>
        </w:tc>
        <w:tc>
          <w:tcPr>
            <w:tcW w:w="1276" w:type="dxa"/>
            <w:shd w:val="clear" w:color="auto" w:fill="D9E2F3" w:themeFill="accent1" w:themeFillTint="33"/>
          </w:tcPr>
          <w:p w14:paraId="00CEE64C" w14:textId="77777777" w:rsidR="005F2A92" w:rsidRDefault="009759C2">
            <w:r>
              <w:t xml:space="preserve">Matrix score </w:t>
            </w:r>
            <w:r w:rsidR="007E13B0">
              <w:t xml:space="preserve">out of </w:t>
            </w:r>
            <w:r w:rsidR="007B6B70">
              <w:t>7</w:t>
            </w:r>
            <w:r>
              <w:t>0</w:t>
            </w:r>
          </w:p>
        </w:tc>
        <w:tc>
          <w:tcPr>
            <w:tcW w:w="1559" w:type="dxa"/>
            <w:shd w:val="clear" w:color="auto" w:fill="D9E2F3" w:themeFill="accent1" w:themeFillTint="33"/>
          </w:tcPr>
          <w:p w14:paraId="1C65A6D0" w14:textId="77777777" w:rsidR="005F2A92" w:rsidRDefault="009759C2">
            <w:r>
              <w:t xml:space="preserve">Minimum </w:t>
            </w:r>
            <w:r w:rsidR="007B6B70">
              <w:t>Interest rate</w:t>
            </w:r>
            <w:r w:rsidR="00A50B74">
              <w:t xml:space="preserve"> + base rate</w:t>
            </w:r>
          </w:p>
        </w:tc>
      </w:tr>
      <w:tr w:rsidR="005E08CE" w14:paraId="35BE177D" w14:textId="77777777" w:rsidTr="00A50B74">
        <w:tc>
          <w:tcPr>
            <w:tcW w:w="1843" w:type="dxa"/>
          </w:tcPr>
          <w:p w14:paraId="2E41F823" w14:textId="77777777" w:rsidR="005F2A92" w:rsidRPr="00994CBB" w:rsidRDefault="009759C2" w:rsidP="00994CBB">
            <w:pPr>
              <w:rPr>
                <w:rFonts w:cstheme="minorHAnsi"/>
                <w:sz w:val="20"/>
                <w:szCs w:val="20"/>
              </w:rPr>
            </w:pPr>
            <w:r>
              <w:rPr>
                <w:rFonts w:cstheme="minorHAnsi"/>
                <w:sz w:val="20"/>
                <w:szCs w:val="20"/>
              </w:rPr>
              <w:t>1.L</w:t>
            </w:r>
            <w:r w:rsidRPr="00994CBB">
              <w:rPr>
                <w:rFonts w:cstheme="minorHAnsi"/>
                <w:sz w:val="20"/>
                <w:szCs w:val="20"/>
              </w:rPr>
              <w:t xml:space="preserve">eisure </w:t>
            </w:r>
          </w:p>
        </w:tc>
        <w:tc>
          <w:tcPr>
            <w:tcW w:w="1276" w:type="dxa"/>
          </w:tcPr>
          <w:p w14:paraId="33D915D8" w14:textId="77777777" w:rsidR="005F2A92" w:rsidRPr="00994CBB" w:rsidRDefault="009759C2">
            <w:pPr>
              <w:rPr>
                <w:rFonts w:cstheme="minorHAnsi"/>
                <w:sz w:val="20"/>
                <w:szCs w:val="20"/>
              </w:rPr>
            </w:pPr>
            <w:r w:rsidRPr="00994CBB">
              <w:rPr>
                <w:rFonts w:cstheme="minorHAnsi"/>
                <w:sz w:val="20"/>
                <w:szCs w:val="20"/>
              </w:rPr>
              <w:t>£2,000,000</w:t>
            </w:r>
          </w:p>
        </w:tc>
        <w:tc>
          <w:tcPr>
            <w:tcW w:w="1276" w:type="dxa"/>
          </w:tcPr>
          <w:p w14:paraId="2A27DE5E" w14:textId="77777777" w:rsidR="005F2A92" w:rsidRPr="00994CBB" w:rsidRDefault="009759C2">
            <w:pPr>
              <w:rPr>
                <w:rFonts w:cstheme="minorHAnsi"/>
                <w:sz w:val="20"/>
                <w:szCs w:val="20"/>
              </w:rPr>
            </w:pPr>
            <w:r w:rsidRPr="00994CBB">
              <w:rPr>
                <w:rFonts w:cstheme="minorHAnsi"/>
                <w:sz w:val="20"/>
                <w:szCs w:val="20"/>
              </w:rPr>
              <w:t>£1,580,000</w:t>
            </w:r>
          </w:p>
        </w:tc>
        <w:tc>
          <w:tcPr>
            <w:tcW w:w="992" w:type="dxa"/>
          </w:tcPr>
          <w:p w14:paraId="568A84A4" w14:textId="77777777" w:rsidR="005F2A92" w:rsidRPr="00994CBB" w:rsidRDefault="009759C2">
            <w:pPr>
              <w:rPr>
                <w:rFonts w:cstheme="minorHAnsi"/>
                <w:sz w:val="20"/>
                <w:szCs w:val="20"/>
              </w:rPr>
            </w:pPr>
            <w:r w:rsidRPr="00994CBB">
              <w:rPr>
                <w:rFonts w:cstheme="minorHAnsi"/>
                <w:sz w:val="20"/>
                <w:szCs w:val="20"/>
              </w:rPr>
              <w:t>5.1% fixed</w:t>
            </w:r>
          </w:p>
        </w:tc>
        <w:tc>
          <w:tcPr>
            <w:tcW w:w="1134" w:type="dxa"/>
          </w:tcPr>
          <w:p w14:paraId="1B0F6A86" w14:textId="77777777" w:rsidR="005F2A92" w:rsidRPr="00994CBB" w:rsidRDefault="009759C2">
            <w:pPr>
              <w:rPr>
                <w:rFonts w:cstheme="minorHAnsi"/>
                <w:sz w:val="20"/>
                <w:szCs w:val="20"/>
              </w:rPr>
            </w:pPr>
            <w:r w:rsidRPr="00994CBB">
              <w:rPr>
                <w:rFonts w:cstheme="minorHAnsi"/>
                <w:sz w:val="20"/>
                <w:szCs w:val="20"/>
              </w:rPr>
              <w:t xml:space="preserve">2 Second charges </w:t>
            </w:r>
          </w:p>
        </w:tc>
        <w:tc>
          <w:tcPr>
            <w:tcW w:w="1276" w:type="dxa"/>
          </w:tcPr>
          <w:p w14:paraId="397657DE" w14:textId="77777777" w:rsidR="005F2A92" w:rsidRPr="00994CBB" w:rsidRDefault="009759C2">
            <w:pPr>
              <w:rPr>
                <w:rFonts w:cstheme="minorHAnsi"/>
                <w:sz w:val="20"/>
                <w:szCs w:val="20"/>
              </w:rPr>
            </w:pPr>
            <w:r w:rsidRPr="00994CBB">
              <w:rPr>
                <w:rFonts w:cstheme="minorHAnsi"/>
                <w:sz w:val="20"/>
                <w:szCs w:val="20"/>
              </w:rPr>
              <w:t>1,200</w:t>
            </w:r>
          </w:p>
        </w:tc>
        <w:tc>
          <w:tcPr>
            <w:tcW w:w="1276" w:type="dxa"/>
          </w:tcPr>
          <w:p w14:paraId="0C15BA8A" w14:textId="77777777" w:rsidR="005F2A92" w:rsidRPr="00994CBB" w:rsidRDefault="009759C2">
            <w:pPr>
              <w:rPr>
                <w:rFonts w:cstheme="minorHAnsi"/>
                <w:sz w:val="20"/>
                <w:szCs w:val="20"/>
              </w:rPr>
            </w:pPr>
            <w:r>
              <w:rPr>
                <w:rFonts w:cstheme="minorHAnsi"/>
                <w:sz w:val="20"/>
                <w:szCs w:val="20"/>
              </w:rPr>
              <w:t>0</w:t>
            </w:r>
          </w:p>
        </w:tc>
        <w:tc>
          <w:tcPr>
            <w:tcW w:w="992" w:type="dxa"/>
          </w:tcPr>
          <w:p w14:paraId="38A20046" w14:textId="77777777" w:rsidR="005F2A92" w:rsidRPr="00994CBB" w:rsidRDefault="009759C2">
            <w:pPr>
              <w:rPr>
                <w:rFonts w:cstheme="minorHAnsi"/>
                <w:sz w:val="20"/>
                <w:szCs w:val="20"/>
              </w:rPr>
            </w:pPr>
            <w:r w:rsidRPr="00994CBB">
              <w:rPr>
                <w:rFonts w:cstheme="minorHAnsi"/>
                <w:sz w:val="20"/>
                <w:szCs w:val="20"/>
              </w:rPr>
              <w:t>?</w:t>
            </w:r>
          </w:p>
        </w:tc>
        <w:tc>
          <w:tcPr>
            <w:tcW w:w="992" w:type="dxa"/>
          </w:tcPr>
          <w:p w14:paraId="39F1437D" w14:textId="77777777" w:rsidR="005F2A92" w:rsidRPr="00994CBB" w:rsidRDefault="009759C2">
            <w:pPr>
              <w:rPr>
                <w:rFonts w:cstheme="minorHAnsi"/>
                <w:sz w:val="20"/>
                <w:szCs w:val="20"/>
              </w:rPr>
            </w:pPr>
            <w:r w:rsidRPr="00994CBB">
              <w:rPr>
                <w:rFonts w:cstheme="minorHAnsi"/>
                <w:sz w:val="20"/>
                <w:szCs w:val="20"/>
              </w:rPr>
              <w:t>?</w:t>
            </w:r>
          </w:p>
        </w:tc>
        <w:tc>
          <w:tcPr>
            <w:tcW w:w="1701" w:type="dxa"/>
          </w:tcPr>
          <w:p w14:paraId="77B6E5E1" w14:textId="77777777" w:rsidR="005F2A92" w:rsidRPr="00994CBB" w:rsidRDefault="009759C2">
            <w:pPr>
              <w:rPr>
                <w:rFonts w:cstheme="minorHAnsi"/>
                <w:sz w:val="20"/>
                <w:szCs w:val="20"/>
              </w:rPr>
            </w:pPr>
            <w:r w:rsidRPr="00994CBB">
              <w:rPr>
                <w:rFonts w:cstheme="minorHAnsi"/>
                <w:sz w:val="20"/>
                <w:szCs w:val="20"/>
              </w:rPr>
              <w:t>Tourism Culture &amp; Place improved offer</w:t>
            </w:r>
          </w:p>
        </w:tc>
        <w:tc>
          <w:tcPr>
            <w:tcW w:w="1276" w:type="dxa"/>
          </w:tcPr>
          <w:p w14:paraId="3E9DCFEA" w14:textId="77777777" w:rsidR="005F2A92" w:rsidRPr="00994CBB" w:rsidRDefault="009759C2">
            <w:pPr>
              <w:rPr>
                <w:rFonts w:cstheme="minorHAnsi"/>
                <w:sz w:val="20"/>
                <w:szCs w:val="20"/>
              </w:rPr>
            </w:pPr>
            <w:r>
              <w:rPr>
                <w:rFonts w:cstheme="minorHAnsi"/>
                <w:sz w:val="20"/>
                <w:szCs w:val="20"/>
              </w:rPr>
              <w:t>22/70</w:t>
            </w:r>
          </w:p>
        </w:tc>
        <w:tc>
          <w:tcPr>
            <w:tcW w:w="1559" w:type="dxa"/>
          </w:tcPr>
          <w:p w14:paraId="473E227E" w14:textId="77777777" w:rsidR="005F2A92" w:rsidRPr="00994CBB" w:rsidRDefault="009759C2">
            <w:pPr>
              <w:rPr>
                <w:rFonts w:cstheme="minorHAnsi"/>
                <w:sz w:val="20"/>
                <w:szCs w:val="20"/>
              </w:rPr>
            </w:pPr>
            <w:r>
              <w:rPr>
                <w:rFonts w:cstheme="minorHAnsi"/>
                <w:sz w:val="20"/>
                <w:szCs w:val="20"/>
              </w:rPr>
              <w:t>4.75%</w:t>
            </w:r>
          </w:p>
        </w:tc>
      </w:tr>
      <w:tr w:rsidR="005E08CE" w14:paraId="457B6241" w14:textId="77777777" w:rsidTr="00A50B74">
        <w:tc>
          <w:tcPr>
            <w:tcW w:w="1843" w:type="dxa"/>
          </w:tcPr>
          <w:p w14:paraId="5897D679" w14:textId="77777777" w:rsidR="005F2A92" w:rsidRPr="00994CBB" w:rsidRDefault="009759C2" w:rsidP="00994CBB">
            <w:pPr>
              <w:rPr>
                <w:rFonts w:cstheme="minorHAnsi"/>
                <w:sz w:val="20"/>
                <w:szCs w:val="20"/>
              </w:rPr>
            </w:pPr>
            <w:r>
              <w:rPr>
                <w:rFonts w:cstheme="minorHAnsi"/>
                <w:sz w:val="20"/>
                <w:szCs w:val="20"/>
              </w:rPr>
              <w:t>2.</w:t>
            </w:r>
            <w:r w:rsidRPr="00994CBB">
              <w:rPr>
                <w:rFonts w:cstheme="minorHAnsi"/>
                <w:sz w:val="20"/>
                <w:szCs w:val="20"/>
              </w:rPr>
              <w:t>Infrastructure to unlock employment site</w:t>
            </w:r>
          </w:p>
        </w:tc>
        <w:tc>
          <w:tcPr>
            <w:tcW w:w="1276" w:type="dxa"/>
          </w:tcPr>
          <w:p w14:paraId="540BC569" w14:textId="77777777" w:rsidR="005F2A92" w:rsidRPr="00994CBB" w:rsidRDefault="009759C2">
            <w:pPr>
              <w:rPr>
                <w:rFonts w:cstheme="minorHAnsi"/>
                <w:sz w:val="20"/>
                <w:szCs w:val="20"/>
              </w:rPr>
            </w:pPr>
            <w:r w:rsidRPr="00994CBB">
              <w:rPr>
                <w:rFonts w:cstheme="minorHAnsi"/>
                <w:sz w:val="20"/>
                <w:szCs w:val="20"/>
              </w:rPr>
              <w:t>£2,443,500</w:t>
            </w:r>
          </w:p>
        </w:tc>
        <w:tc>
          <w:tcPr>
            <w:tcW w:w="1276" w:type="dxa"/>
          </w:tcPr>
          <w:p w14:paraId="62A124BC" w14:textId="77777777" w:rsidR="005F2A92" w:rsidRPr="00994CBB" w:rsidRDefault="009759C2">
            <w:pPr>
              <w:rPr>
                <w:rFonts w:cstheme="minorHAnsi"/>
                <w:sz w:val="20"/>
                <w:szCs w:val="20"/>
              </w:rPr>
            </w:pPr>
            <w:r w:rsidRPr="00994CBB">
              <w:rPr>
                <w:rFonts w:cstheme="minorHAnsi"/>
                <w:sz w:val="20"/>
                <w:szCs w:val="20"/>
              </w:rPr>
              <w:t>£4</w:t>
            </w:r>
            <w:r>
              <w:rPr>
                <w:rFonts w:cstheme="minorHAnsi"/>
                <w:sz w:val="20"/>
                <w:szCs w:val="20"/>
              </w:rPr>
              <w:t>5</w:t>
            </w:r>
            <w:r w:rsidRPr="00994CBB">
              <w:rPr>
                <w:rFonts w:cstheme="minorHAnsi"/>
                <w:sz w:val="20"/>
                <w:szCs w:val="20"/>
              </w:rPr>
              <w:t>,</w:t>
            </w:r>
            <w:r>
              <w:rPr>
                <w:rFonts w:cstheme="minorHAnsi"/>
                <w:sz w:val="20"/>
                <w:szCs w:val="20"/>
              </w:rPr>
              <w:t>727,000</w:t>
            </w:r>
          </w:p>
        </w:tc>
        <w:tc>
          <w:tcPr>
            <w:tcW w:w="992" w:type="dxa"/>
          </w:tcPr>
          <w:p w14:paraId="5B0B2719" w14:textId="77777777" w:rsidR="005F2A92" w:rsidRPr="00994CBB" w:rsidRDefault="009759C2" w:rsidP="00994CBB">
            <w:pPr>
              <w:rPr>
                <w:rFonts w:cstheme="minorHAnsi"/>
                <w:sz w:val="20"/>
                <w:szCs w:val="20"/>
              </w:rPr>
            </w:pPr>
            <w:r w:rsidRPr="00994CBB">
              <w:rPr>
                <w:rFonts w:cstheme="minorHAnsi"/>
                <w:sz w:val="20"/>
                <w:szCs w:val="20"/>
              </w:rPr>
              <w:t>4.5% fixed</w:t>
            </w:r>
          </w:p>
        </w:tc>
        <w:tc>
          <w:tcPr>
            <w:tcW w:w="1134" w:type="dxa"/>
          </w:tcPr>
          <w:p w14:paraId="55E7CC03" w14:textId="77777777" w:rsidR="005F2A92" w:rsidRPr="00994CBB" w:rsidRDefault="009759C2">
            <w:pPr>
              <w:rPr>
                <w:rFonts w:cstheme="minorHAnsi"/>
                <w:sz w:val="20"/>
                <w:szCs w:val="20"/>
              </w:rPr>
            </w:pPr>
            <w:r w:rsidRPr="00994CBB">
              <w:rPr>
                <w:rFonts w:cstheme="minorHAnsi"/>
                <w:sz w:val="20"/>
                <w:szCs w:val="20"/>
              </w:rPr>
              <w:t>First charge over site</w:t>
            </w:r>
          </w:p>
        </w:tc>
        <w:tc>
          <w:tcPr>
            <w:tcW w:w="1276" w:type="dxa"/>
          </w:tcPr>
          <w:p w14:paraId="388A7871" w14:textId="77777777" w:rsidR="005F2A92" w:rsidRPr="00994CBB" w:rsidRDefault="009759C2">
            <w:pPr>
              <w:rPr>
                <w:rFonts w:cstheme="minorHAnsi"/>
                <w:sz w:val="20"/>
                <w:szCs w:val="20"/>
              </w:rPr>
            </w:pPr>
            <w:r w:rsidRPr="00994CBB">
              <w:rPr>
                <w:rFonts w:cstheme="minorHAnsi"/>
                <w:sz w:val="20"/>
                <w:szCs w:val="20"/>
              </w:rPr>
              <w:t>66,519</w:t>
            </w:r>
          </w:p>
        </w:tc>
        <w:tc>
          <w:tcPr>
            <w:tcW w:w="1276" w:type="dxa"/>
          </w:tcPr>
          <w:p w14:paraId="333B495D" w14:textId="77777777" w:rsidR="005F2A92" w:rsidRPr="00994CBB" w:rsidRDefault="009759C2">
            <w:pPr>
              <w:rPr>
                <w:rFonts w:cstheme="minorHAnsi"/>
                <w:sz w:val="20"/>
                <w:szCs w:val="20"/>
              </w:rPr>
            </w:pPr>
            <w:r w:rsidRPr="00994CBB">
              <w:rPr>
                <w:rFonts w:cstheme="minorHAnsi"/>
                <w:sz w:val="20"/>
                <w:szCs w:val="20"/>
              </w:rPr>
              <w:t>778</w:t>
            </w:r>
          </w:p>
        </w:tc>
        <w:tc>
          <w:tcPr>
            <w:tcW w:w="992" w:type="dxa"/>
          </w:tcPr>
          <w:p w14:paraId="047A451D" w14:textId="77777777" w:rsidR="005F2A92" w:rsidRPr="00994CBB" w:rsidRDefault="009759C2">
            <w:pPr>
              <w:rPr>
                <w:rFonts w:cstheme="minorHAnsi"/>
                <w:sz w:val="20"/>
                <w:szCs w:val="20"/>
              </w:rPr>
            </w:pPr>
            <w:r w:rsidRPr="00994CBB">
              <w:rPr>
                <w:rFonts w:cstheme="minorHAnsi"/>
                <w:sz w:val="20"/>
                <w:szCs w:val="20"/>
              </w:rPr>
              <w:t>?</w:t>
            </w:r>
          </w:p>
        </w:tc>
        <w:tc>
          <w:tcPr>
            <w:tcW w:w="992" w:type="dxa"/>
          </w:tcPr>
          <w:p w14:paraId="61BA1238" w14:textId="77777777" w:rsidR="005F2A92" w:rsidRPr="00994CBB" w:rsidRDefault="009759C2">
            <w:pPr>
              <w:rPr>
                <w:rFonts w:cstheme="minorHAnsi"/>
                <w:sz w:val="20"/>
                <w:szCs w:val="20"/>
              </w:rPr>
            </w:pPr>
            <w:r w:rsidRPr="00994CBB">
              <w:rPr>
                <w:rFonts w:cstheme="minorHAnsi"/>
                <w:sz w:val="20"/>
                <w:szCs w:val="20"/>
              </w:rPr>
              <w:t>?</w:t>
            </w:r>
          </w:p>
        </w:tc>
        <w:tc>
          <w:tcPr>
            <w:tcW w:w="1701" w:type="dxa"/>
          </w:tcPr>
          <w:p w14:paraId="3A59E063" w14:textId="77777777" w:rsidR="005F2A92" w:rsidRPr="00994CBB" w:rsidRDefault="009759C2">
            <w:pPr>
              <w:rPr>
                <w:rFonts w:cstheme="minorHAnsi"/>
                <w:sz w:val="20"/>
                <w:szCs w:val="20"/>
              </w:rPr>
            </w:pPr>
            <w:r w:rsidRPr="00994CBB">
              <w:rPr>
                <w:rFonts w:cstheme="minorHAnsi"/>
                <w:sz w:val="20"/>
                <w:szCs w:val="20"/>
              </w:rPr>
              <w:t>Advanced</w:t>
            </w:r>
          </w:p>
          <w:p w14:paraId="2501FAFA" w14:textId="77777777" w:rsidR="005F2A92" w:rsidRPr="00994CBB" w:rsidRDefault="009759C2">
            <w:pPr>
              <w:rPr>
                <w:rFonts w:cstheme="minorHAnsi"/>
                <w:sz w:val="20"/>
                <w:szCs w:val="20"/>
              </w:rPr>
            </w:pPr>
            <w:r w:rsidRPr="00994CBB">
              <w:rPr>
                <w:rFonts w:cstheme="minorHAnsi"/>
                <w:sz w:val="20"/>
                <w:szCs w:val="20"/>
              </w:rPr>
              <w:t>Manufa</w:t>
            </w:r>
            <w:r>
              <w:rPr>
                <w:rFonts w:cstheme="minorHAnsi"/>
                <w:sz w:val="20"/>
                <w:szCs w:val="20"/>
              </w:rPr>
              <w:t>cturing</w:t>
            </w:r>
          </w:p>
        </w:tc>
        <w:tc>
          <w:tcPr>
            <w:tcW w:w="1276" w:type="dxa"/>
          </w:tcPr>
          <w:p w14:paraId="58060776" w14:textId="77777777" w:rsidR="005F2A92" w:rsidRPr="00994CBB" w:rsidRDefault="009759C2">
            <w:pPr>
              <w:rPr>
                <w:rFonts w:cstheme="minorHAnsi"/>
                <w:sz w:val="20"/>
                <w:szCs w:val="20"/>
              </w:rPr>
            </w:pPr>
            <w:r>
              <w:rPr>
                <w:rFonts w:cstheme="minorHAnsi"/>
                <w:sz w:val="20"/>
                <w:szCs w:val="20"/>
              </w:rPr>
              <w:t>40/70</w:t>
            </w:r>
          </w:p>
        </w:tc>
        <w:tc>
          <w:tcPr>
            <w:tcW w:w="1559" w:type="dxa"/>
          </w:tcPr>
          <w:p w14:paraId="7A590E02" w14:textId="77777777" w:rsidR="005F2A92" w:rsidRPr="00994CBB" w:rsidRDefault="009759C2">
            <w:pPr>
              <w:rPr>
                <w:rFonts w:cstheme="minorHAnsi"/>
                <w:sz w:val="20"/>
                <w:szCs w:val="20"/>
              </w:rPr>
            </w:pPr>
            <w:r>
              <w:rPr>
                <w:rFonts w:cstheme="minorHAnsi"/>
                <w:sz w:val="20"/>
                <w:szCs w:val="20"/>
              </w:rPr>
              <w:t>4%</w:t>
            </w:r>
          </w:p>
        </w:tc>
      </w:tr>
      <w:tr w:rsidR="005E08CE" w14:paraId="7CF7A884" w14:textId="77777777" w:rsidTr="00A50B74">
        <w:tc>
          <w:tcPr>
            <w:tcW w:w="1843" w:type="dxa"/>
          </w:tcPr>
          <w:p w14:paraId="29753773" w14:textId="77777777" w:rsidR="005F2A92" w:rsidRPr="00994CBB" w:rsidRDefault="009759C2" w:rsidP="00994CBB">
            <w:pPr>
              <w:rPr>
                <w:rFonts w:cstheme="minorHAnsi"/>
                <w:sz w:val="20"/>
                <w:szCs w:val="20"/>
              </w:rPr>
            </w:pPr>
            <w:r>
              <w:rPr>
                <w:rFonts w:cstheme="minorHAnsi"/>
                <w:sz w:val="20"/>
                <w:szCs w:val="20"/>
              </w:rPr>
              <w:t>3.</w:t>
            </w:r>
            <w:r w:rsidRPr="00994CBB">
              <w:rPr>
                <w:rFonts w:cstheme="minorHAnsi"/>
                <w:sz w:val="20"/>
                <w:szCs w:val="20"/>
              </w:rPr>
              <w:t>Retail</w:t>
            </w:r>
          </w:p>
        </w:tc>
        <w:tc>
          <w:tcPr>
            <w:tcW w:w="1276" w:type="dxa"/>
          </w:tcPr>
          <w:p w14:paraId="10DCF678" w14:textId="77777777" w:rsidR="005F2A92" w:rsidRPr="00994CBB" w:rsidRDefault="009759C2">
            <w:pPr>
              <w:rPr>
                <w:rFonts w:cstheme="minorHAnsi"/>
                <w:sz w:val="20"/>
                <w:szCs w:val="20"/>
              </w:rPr>
            </w:pPr>
            <w:r w:rsidRPr="00994CBB">
              <w:rPr>
                <w:rFonts w:cstheme="minorHAnsi"/>
                <w:sz w:val="20"/>
                <w:szCs w:val="20"/>
              </w:rPr>
              <w:t>£2,750,000</w:t>
            </w:r>
          </w:p>
        </w:tc>
        <w:tc>
          <w:tcPr>
            <w:tcW w:w="1276" w:type="dxa"/>
          </w:tcPr>
          <w:p w14:paraId="07E81C35" w14:textId="77777777" w:rsidR="005F2A92" w:rsidRPr="00994CBB" w:rsidRDefault="009759C2">
            <w:pPr>
              <w:rPr>
                <w:rFonts w:cstheme="minorHAnsi"/>
                <w:sz w:val="20"/>
                <w:szCs w:val="20"/>
              </w:rPr>
            </w:pPr>
            <w:r w:rsidRPr="00994CBB">
              <w:rPr>
                <w:rFonts w:cstheme="minorHAnsi"/>
                <w:sz w:val="20"/>
                <w:szCs w:val="20"/>
              </w:rPr>
              <w:t>£6,000,000</w:t>
            </w:r>
          </w:p>
        </w:tc>
        <w:tc>
          <w:tcPr>
            <w:tcW w:w="992" w:type="dxa"/>
          </w:tcPr>
          <w:p w14:paraId="6E8EE316" w14:textId="77777777" w:rsidR="005F2A92" w:rsidRPr="00994CBB" w:rsidRDefault="009759C2">
            <w:pPr>
              <w:rPr>
                <w:rFonts w:cstheme="minorHAnsi"/>
                <w:sz w:val="20"/>
                <w:szCs w:val="20"/>
              </w:rPr>
            </w:pPr>
            <w:r w:rsidRPr="00994CBB">
              <w:rPr>
                <w:rFonts w:cstheme="minorHAnsi"/>
                <w:sz w:val="20"/>
                <w:szCs w:val="20"/>
              </w:rPr>
              <w:t>5% fixed</w:t>
            </w:r>
          </w:p>
        </w:tc>
        <w:tc>
          <w:tcPr>
            <w:tcW w:w="1134" w:type="dxa"/>
          </w:tcPr>
          <w:p w14:paraId="7AAAA7EB" w14:textId="77777777" w:rsidR="005F2A92" w:rsidRPr="00994CBB" w:rsidRDefault="009759C2">
            <w:pPr>
              <w:rPr>
                <w:rFonts w:cstheme="minorHAnsi"/>
                <w:sz w:val="20"/>
                <w:szCs w:val="20"/>
              </w:rPr>
            </w:pPr>
            <w:r w:rsidRPr="00994CBB">
              <w:rPr>
                <w:rFonts w:cstheme="minorHAnsi"/>
                <w:sz w:val="20"/>
                <w:szCs w:val="20"/>
              </w:rPr>
              <w:t>Parent company guarantee</w:t>
            </w:r>
          </w:p>
        </w:tc>
        <w:tc>
          <w:tcPr>
            <w:tcW w:w="1276" w:type="dxa"/>
          </w:tcPr>
          <w:p w14:paraId="7FF8D5FB" w14:textId="77777777" w:rsidR="005F2A92" w:rsidRPr="00994CBB" w:rsidRDefault="009759C2">
            <w:pPr>
              <w:rPr>
                <w:rFonts w:cstheme="minorHAnsi"/>
                <w:sz w:val="20"/>
                <w:szCs w:val="20"/>
              </w:rPr>
            </w:pPr>
            <w:r w:rsidRPr="00994CBB">
              <w:rPr>
                <w:rFonts w:cstheme="minorHAnsi"/>
                <w:sz w:val="20"/>
                <w:szCs w:val="20"/>
              </w:rPr>
              <w:t>3,279</w:t>
            </w:r>
          </w:p>
        </w:tc>
        <w:tc>
          <w:tcPr>
            <w:tcW w:w="1276" w:type="dxa"/>
          </w:tcPr>
          <w:p w14:paraId="083608E1" w14:textId="77777777" w:rsidR="005F2A92" w:rsidRPr="00994CBB" w:rsidRDefault="009759C2">
            <w:pPr>
              <w:rPr>
                <w:rFonts w:cstheme="minorHAnsi"/>
                <w:sz w:val="20"/>
                <w:szCs w:val="20"/>
              </w:rPr>
            </w:pPr>
            <w:r w:rsidRPr="00994CBB">
              <w:rPr>
                <w:rFonts w:cstheme="minorHAnsi"/>
                <w:sz w:val="20"/>
                <w:szCs w:val="20"/>
              </w:rPr>
              <w:t>60</w:t>
            </w:r>
          </w:p>
        </w:tc>
        <w:tc>
          <w:tcPr>
            <w:tcW w:w="992" w:type="dxa"/>
          </w:tcPr>
          <w:p w14:paraId="1BFF5B9C" w14:textId="77777777" w:rsidR="005F2A92" w:rsidRPr="00994CBB" w:rsidRDefault="009759C2">
            <w:pPr>
              <w:rPr>
                <w:rFonts w:cstheme="minorHAnsi"/>
                <w:sz w:val="20"/>
                <w:szCs w:val="20"/>
              </w:rPr>
            </w:pPr>
            <w:r w:rsidRPr="00994CBB">
              <w:rPr>
                <w:rFonts w:cstheme="minorHAnsi"/>
                <w:sz w:val="20"/>
                <w:szCs w:val="20"/>
              </w:rPr>
              <w:t>?</w:t>
            </w:r>
          </w:p>
        </w:tc>
        <w:tc>
          <w:tcPr>
            <w:tcW w:w="992" w:type="dxa"/>
          </w:tcPr>
          <w:p w14:paraId="2E6A282B" w14:textId="77777777" w:rsidR="005F2A92" w:rsidRPr="00994CBB" w:rsidRDefault="009759C2">
            <w:pPr>
              <w:rPr>
                <w:rFonts w:cstheme="minorHAnsi"/>
                <w:sz w:val="20"/>
                <w:szCs w:val="20"/>
              </w:rPr>
            </w:pPr>
            <w:r w:rsidRPr="00994CBB">
              <w:rPr>
                <w:rFonts w:cstheme="minorHAnsi"/>
                <w:sz w:val="20"/>
                <w:szCs w:val="20"/>
              </w:rPr>
              <w:t>?</w:t>
            </w:r>
          </w:p>
        </w:tc>
        <w:tc>
          <w:tcPr>
            <w:tcW w:w="1701" w:type="dxa"/>
          </w:tcPr>
          <w:p w14:paraId="3993D1D0" w14:textId="77777777" w:rsidR="005F2A92" w:rsidRPr="00994CBB" w:rsidRDefault="009759C2">
            <w:pPr>
              <w:rPr>
                <w:rFonts w:cstheme="minorHAnsi"/>
                <w:sz w:val="20"/>
                <w:szCs w:val="20"/>
              </w:rPr>
            </w:pPr>
            <w:r>
              <w:rPr>
                <w:rFonts w:cstheme="minorHAnsi"/>
                <w:sz w:val="20"/>
                <w:szCs w:val="20"/>
              </w:rPr>
              <w:t>Tourism, Culture &amp; Place improved offer</w:t>
            </w:r>
          </w:p>
        </w:tc>
        <w:tc>
          <w:tcPr>
            <w:tcW w:w="1276" w:type="dxa"/>
          </w:tcPr>
          <w:p w14:paraId="76E4EA62" w14:textId="77777777" w:rsidR="005F2A92" w:rsidRDefault="009759C2">
            <w:pPr>
              <w:rPr>
                <w:rFonts w:cstheme="minorHAnsi"/>
                <w:sz w:val="20"/>
                <w:szCs w:val="20"/>
              </w:rPr>
            </w:pPr>
            <w:r>
              <w:rPr>
                <w:rFonts w:cstheme="minorHAnsi"/>
                <w:sz w:val="20"/>
                <w:szCs w:val="20"/>
              </w:rPr>
              <w:t>30/70</w:t>
            </w:r>
          </w:p>
        </w:tc>
        <w:tc>
          <w:tcPr>
            <w:tcW w:w="1559" w:type="dxa"/>
          </w:tcPr>
          <w:p w14:paraId="470098ED" w14:textId="77777777" w:rsidR="005F2A92" w:rsidRDefault="009759C2">
            <w:pPr>
              <w:rPr>
                <w:rFonts w:cstheme="minorHAnsi"/>
                <w:sz w:val="20"/>
                <w:szCs w:val="20"/>
              </w:rPr>
            </w:pPr>
            <w:r>
              <w:rPr>
                <w:rFonts w:cstheme="minorHAnsi"/>
                <w:sz w:val="20"/>
                <w:szCs w:val="20"/>
              </w:rPr>
              <w:t>3.25%</w:t>
            </w:r>
          </w:p>
        </w:tc>
      </w:tr>
      <w:tr w:rsidR="005E08CE" w14:paraId="443CCB12" w14:textId="77777777" w:rsidTr="00A50B74">
        <w:tc>
          <w:tcPr>
            <w:tcW w:w="1843" w:type="dxa"/>
          </w:tcPr>
          <w:p w14:paraId="4408C9C9" w14:textId="77777777" w:rsidR="005F2A92" w:rsidRPr="00994CBB" w:rsidRDefault="009759C2" w:rsidP="00994CBB">
            <w:pPr>
              <w:rPr>
                <w:rFonts w:cstheme="minorHAnsi"/>
                <w:sz w:val="20"/>
                <w:szCs w:val="20"/>
              </w:rPr>
            </w:pPr>
            <w:r>
              <w:rPr>
                <w:rFonts w:cstheme="minorHAnsi"/>
                <w:sz w:val="20"/>
                <w:szCs w:val="20"/>
              </w:rPr>
              <w:t>4.</w:t>
            </w:r>
            <w:r w:rsidRPr="00994CBB">
              <w:rPr>
                <w:rFonts w:cstheme="minorHAnsi"/>
                <w:sz w:val="20"/>
                <w:szCs w:val="20"/>
              </w:rPr>
              <w:t>Mixed use scheme</w:t>
            </w:r>
            <w:r>
              <w:rPr>
                <w:rFonts w:cstheme="minorHAnsi"/>
                <w:sz w:val="20"/>
                <w:szCs w:val="20"/>
              </w:rPr>
              <w:t xml:space="preserve"> -</w:t>
            </w:r>
            <w:r w:rsidRPr="00994CBB">
              <w:rPr>
                <w:rFonts w:cstheme="minorHAnsi"/>
                <w:sz w:val="20"/>
                <w:szCs w:val="20"/>
              </w:rPr>
              <w:t xml:space="preserve"> office, retail, hotel, restaurant and </w:t>
            </w:r>
            <w:r w:rsidRPr="00994CBB">
              <w:rPr>
                <w:rFonts w:cstheme="minorHAnsi"/>
                <w:sz w:val="20"/>
                <w:szCs w:val="20"/>
              </w:rPr>
              <w:lastRenderedPageBreak/>
              <w:t>public realm improvements</w:t>
            </w:r>
          </w:p>
        </w:tc>
        <w:tc>
          <w:tcPr>
            <w:tcW w:w="1276" w:type="dxa"/>
          </w:tcPr>
          <w:p w14:paraId="20320B59" w14:textId="77777777" w:rsidR="005F2A92" w:rsidRPr="00994CBB" w:rsidRDefault="009759C2">
            <w:pPr>
              <w:rPr>
                <w:rFonts w:cstheme="minorHAnsi"/>
                <w:sz w:val="20"/>
                <w:szCs w:val="20"/>
              </w:rPr>
            </w:pPr>
            <w:r w:rsidRPr="00994CBB">
              <w:rPr>
                <w:rFonts w:cstheme="minorHAnsi"/>
                <w:sz w:val="20"/>
                <w:szCs w:val="20"/>
              </w:rPr>
              <w:lastRenderedPageBreak/>
              <w:t>£3,900,000</w:t>
            </w:r>
          </w:p>
        </w:tc>
        <w:tc>
          <w:tcPr>
            <w:tcW w:w="1276" w:type="dxa"/>
          </w:tcPr>
          <w:p w14:paraId="3AEA1B51" w14:textId="77777777" w:rsidR="005F2A92" w:rsidRPr="00994CBB" w:rsidRDefault="009759C2">
            <w:pPr>
              <w:rPr>
                <w:rFonts w:cstheme="minorHAnsi"/>
                <w:sz w:val="20"/>
                <w:szCs w:val="20"/>
              </w:rPr>
            </w:pPr>
            <w:r w:rsidRPr="00994CBB">
              <w:rPr>
                <w:rFonts w:cstheme="minorHAnsi"/>
                <w:sz w:val="20"/>
                <w:szCs w:val="20"/>
              </w:rPr>
              <w:t>£14,500,000</w:t>
            </w:r>
          </w:p>
        </w:tc>
        <w:tc>
          <w:tcPr>
            <w:tcW w:w="992" w:type="dxa"/>
          </w:tcPr>
          <w:p w14:paraId="4226BEEE" w14:textId="77777777" w:rsidR="005F2A92" w:rsidRPr="00994CBB" w:rsidRDefault="009759C2">
            <w:pPr>
              <w:rPr>
                <w:rFonts w:cstheme="minorHAnsi"/>
                <w:sz w:val="20"/>
                <w:szCs w:val="20"/>
              </w:rPr>
            </w:pPr>
            <w:r w:rsidRPr="00994CBB">
              <w:rPr>
                <w:rFonts w:cstheme="minorHAnsi"/>
                <w:sz w:val="20"/>
                <w:szCs w:val="20"/>
              </w:rPr>
              <w:t>5% fixed</w:t>
            </w:r>
          </w:p>
        </w:tc>
        <w:tc>
          <w:tcPr>
            <w:tcW w:w="1134" w:type="dxa"/>
          </w:tcPr>
          <w:p w14:paraId="63777565" w14:textId="77777777" w:rsidR="005F2A92" w:rsidRPr="00994CBB" w:rsidRDefault="009759C2">
            <w:pPr>
              <w:rPr>
                <w:rFonts w:cstheme="minorHAnsi"/>
                <w:sz w:val="20"/>
                <w:szCs w:val="20"/>
              </w:rPr>
            </w:pPr>
            <w:r w:rsidRPr="00994CBB">
              <w:rPr>
                <w:rFonts w:cstheme="minorHAnsi"/>
                <w:sz w:val="20"/>
                <w:szCs w:val="20"/>
              </w:rPr>
              <w:t xml:space="preserve">Parent company guarantee </w:t>
            </w:r>
            <w:r w:rsidRPr="00994CBB">
              <w:rPr>
                <w:rFonts w:cstheme="minorHAnsi"/>
                <w:sz w:val="20"/>
                <w:szCs w:val="20"/>
              </w:rPr>
              <w:lastRenderedPageBreak/>
              <w:t>and signed pre-let</w:t>
            </w:r>
          </w:p>
        </w:tc>
        <w:tc>
          <w:tcPr>
            <w:tcW w:w="1276" w:type="dxa"/>
          </w:tcPr>
          <w:p w14:paraId="78DF81B9" w14:textId="77777777" w:rsidR="005F2A92" w:rsidRPr="00994CBB" w:rsidRDefault="009759C2">
            <w:pPr>
              <w:rPr>
                <w:rFonts w:cstheme="minorHAnsi"/>
                <w:sz w:val="20"/>
                <w:szCs w:val="20"/>
              </w:rPr>
            </w:pPr>
            <w:r w:rsidRPr="00994CBB">
              <w:rPr>
                <w:rFonts w:cstheme="minorHAnsi"/>
                <w:sz w:val="20"/>
                <w:szCs w:val="20"/>
              </w:rPr>
              <w:lastRenderedPageBreak/>
              <w:t>5,789 + 20,000 public realm</w:t>
            </w:r>
          </w:p>
        </w:tc>
        <w:tc>
          <w:tcPr>
            <w:tcW w:w="1276" w:type="dxa"/>
          </w:tcPr>
          <w:p w14:paraId="318094D6" w14:textId="77777777" w:rsidR="005F2A92" w:rsidRPr="00994CBB" w:rsidRDefault="009759C2">
            <w:pPr>
              <w:rPr>
                <w:rFonts w:cstheme="minorHAnsi"/>
                <w:sz w:val="20"/>
                <w:szCs w:val="20"/>
              </w:rPr>
            </w:pPr>
            <w:r w:rsidRPr="00994CBB">
              <w:rPr>
                <w:rFonts w:cstheme="minorHAnsi"/>
                <w:sz w:val="20"/>
                <w:szCs w:val="20"/>
              </w:rPr>
              <w:t>357</w:t>
            </w:r>
          </w:p>
        </w:tc>
        <w:tc>
          <w:tcPr>
            <w:tcW w:w="992" w:type="dxa"/>
          </w:tcPr>
          <w:p w14:paraId="2CDAAEAF" w14:textId="77777777" w:rsidR="005F2A92" w:rsidRPr="00994CBB" w:rsidRDefault="009759C2">
            <w:pPr>
              <w:rPr>
                <w:rFonts w:cstheme="minorHAnsi"/>
                <w:sz w:val="20"/>
                <w:szCs w:val="20"/>
              </w:rPr>
            </w:pPr>
            <w:r>
              <w:rPr>
                <w:rFonts w:cstheme="minorHAnsi"/>
                <w:sz w:val="20"/>
                <w:szCs w:val="20"/>
              </w:rPr>
              <w:t>?</w:t>
            </w:r>
          </w:p>
        </w:tc>
        <w:tc>
          <w:tcPr>
            <w:tcW w:w="992" w:type="dxa"/>
          </w:tcPr>
          <w:p w14:paraId="5C6C3A5A" w14:textId="77777777" w:rsidR="005F2A92" w:rsidRPr="00994CBB" w:rsidRDefault="009759C2">
            <w:pPr>
              <w:rPr>
                <w:rFonts w:cstheme="minorHAnsi"/>
                <w:sz w:val="20"/>
                <w:szCs w:val="20"/>
              </w:rPr>
            </w:pPr>
            <w:r>
              <w:rPr>
                <w:rFonts w:cstheme="minorHAnsi"/>
                <w:sz w:val="20"/>
                <w:szCs w:val="20"/>
              </w:rPr>
              <w:t>?</w:t>
            </w:r>
          </w:p>
        </w:tc>
        <w:tc>
          <w:tcPr>
            <w:tcW w:w="1701" w:type="dxa"/>
          </w:tcPr>
          <w:p w14:paraId="3F07732D" w14:textId="77777777" w:rsidR="005F2A92" w:rsidRPr="00994CBB" w:rsidRDefault="009759C2">
            <w:pPr>
              <w:rPr>
                <w:rFonts w:cstheme="minorHAnsi"/>
                <w:sz w:val="20"/>
                <w:szCs w:val="20"/>
              </w:rPr>
            </w:pPr>
            <w:r>
              <w:rPr>
                <w:rFonts w:cstheme="minorHAnsi"/>
                <w:sz w:val="20"/>
                <w:szCs w:val="20"/>
              </w:rPr>
              <w:t>Tourism, Culture &amp; Place improved offer</w:t>
            </w:r>
          </w:p>
        </w:tc>
        <w:tc>
          <w:tcPr>
            <w:tcW w:w="1276" w:type="dxa"/>
          </w:tcPr>
          <w:p w14:paraId="1BDA4F14" w14:textId="77777777" w:rsidR="005F2A92" w:rsidRDefault="009759C2">
            <w:pPr>
              <w:rPr>
                <w:rFonts w:cstheme="minorHAnsi"/>
                <w:sz w:val="20"/>
                <w:szCs w:val="20"/>
              </w:rPr>
            </w:pPr>
            <w:r>
              <w:rPr>
                <w:rFonts w:cstheme="minorHAnsi"/>
                <w:sz w:val="20"/>
                <w:szCs w:val="20"/>
              </w:rPr>
              <w:t>40/70</w:t>
            </w:r>
          </w:p>
        </w:tc>
        <w:tc>
          <w:tcPr>
            <w:tcW w:w="1559" w:type="dxa"/>
          </w:tcPr>
          <w:p w14:paraId="211881EB" w14:textId="77777777" w:rsidR="005F2A92" w:rsidRDefault="009759C2">
            <w:pPr>
              <w:rPr>
                <w:rFonts w:cstheme="minorHAnsi"/>
                <w:sz w:val="20"/>
                <w:szCs w:val="20"/>
              </w:rPr>
            </w:pPr>
            <w:r>
              <w:rPr>
                <w:rFonts w:cstheme="minorHAnsi"/>
                <w:sz w:val="20"/>
                <w:szCs w:val="20"/>
              </w:rPr>
              <w:t>3%</w:t>
            </w:r>
          </w:p>
        </w:tc>
      </w:tr>
      <w:tr w:rsidR="005E08CE" w14:paraId="3FE613C9" w14:textId="77777777" w:rsidTr="00A50B74">
        <w:tc>
          <w:tcPr>
            <w:tcW w:w="1843" w:type="dxa"/>
          </w:tcPr>
          <w:p w14:paraId="6B473BF1" w14:textId="77777777" w:rsidR="005F2A92" w:rsidRPr="00994CBB" w:rsidRDefault="009759C2" w:rsidP="00994CBB">
            <w:pPr>
              <w:rPr>
                <w:rFonts w:cstheme="minorHAnsi"/>
                <w:sz w:val="20"/>
                <w:szCs w:val="20"/>
              </w:rPr>
            </w:pPr>
            <w:r>
              <w:rPr>
                <w:rFonts w:cstheme="minorHAnsi"/>
                <w:sz w:val="20"/>
                <w:szCs w:val="20"/>
              </w:rPr>
              <w:t xml:space="preserve">5.Land Remediation for </w:t>
            </w:r>
            <w:r>
              <w:rPr>
                <w:rFonts w:cstheme="minorHAnsi"/>
                <w:sz w:val="20"/>
                <w:szCs w:val="20"/>
              </w:rPr>
              <w:t>future housing use</w:t>
            </w:r>
          </w:p>
        </w:tc>
        <w:tc>
          <w:tcPr>
            <w:tcW w:w="1276" w:type="dxa"/>
          </w:tcPr>
          <w:p w14:paraId="26D3748E" w14:textId="77777777" w:rsidR="005F2A92" w:rsidRPr="00994CBB" w:rsidRDefault="009759C2">
            <w:pPr>
              <w:rPr>
                <w:rFonts w:cstheme="minorHAnsi"/>
                <w:sz w:val="20"/>
                <w:szCs w:val="20"/>
              </w:rPr>
            </w:pPr>
            <w:r>
              <w:rPr>
                <w:rFonts w:cstheme="minorHAnsi"/>
                <w:sz w:val="20"/>
                <w:szCs w:val="20"/>
              </w:rPr>
              <w:t>£4,000,000</w:t>
            </w:r>
          </w:p>
        </w:tc>
        <w:tc>
          <w:tcPr>
            <w:tcW w:w="1276" w:type="dxa"/>
          </w:tcPr>
          <w:p w14:paraId="192B238F" w14:textId="77777777" w:rsidR="005F2A92" w:rsidRPr="00994CBB" w:rsidRDefault="009759C2">
            <w:pPr>
              <w:rPr>
                <w:rFonts w:cstheme="minorHAnsi"/>
                <w:sz w:val="20"/>
                <w:szCs w:val="20"/>
              </w:rPr>
            </w:pPr>
            <w:r>
              <w:rPr>
                <w:rFonts w:cstheme="minorHAnsi"/>
                <w:sz w:val="20"/>
                <w:szCs w:val="20"/>
              </w:rPr>
              <w:t>£12,000,000</w:t>
            </w:r>
          </w:p>
        </w:tc>
        <w:tc>
          <w:tcPr>
            <w:tcW w:w="992" w:type="dxa"/>
          </w:tcPr>
          <w:p w14:paraId="26FFF2BA" w14:textId="77777777" w:rsidR="005F2A92" w:rsidRPr="00994CBB" w:rsidRDefault="009759C2">
            <w:pPr>
              <w:rPr>
                <w:rFonts w:cstheme="minorHAnsi"/>
                <w:sz w:val="20"/>
                <w:szCs w:val="20"/>
              </w:rPr>
            </w:pPr>
            <w:r>
              <w:rPr>
                <w:rFonts w:cstheme="minorHAnsi"/>
                <w:sz w:val="20"/>
                <w:szCs w:val="20"/>
              </w:rPr>
              <w:t>4.5% fixed</w:t>
            </w:r>
          </w:p>
        </w:tc>
        <w:tc>
          <w:tcPr>
            <w:tcW w:w="1134" w:type="dxa"/>
          </w:tcPr>
          <w:p w14:paraId="440F91E0" w14:textId="77777777" w:rsidR="005F2A92" w:rsidRPr="00994CBB" w:rsidRDefault="009759C2">
            <w:pPr>
              <w:rPr>
                <w:rFonts w:cstheme="minorHAnsi"/>
                <w:sz w:val="20"/>
                <w:szCs w:val="20"/>
              </w:rPr>
            </w:pPr>
            <w:r>
              <w:rPr>
                <w:rFonts w:cstheme="minorHAnsi"/>
                <w:sz w:val="20"/>
                <w:szCs w:val="20"/>
              </w:rPr>
              <w:t>First Charge</w:t>
            </w:r>
          </w:p>
        </w:tc>
        <w:tc>
          <w:tcPr>
            <w:tcW w:w="1276" w:type="dxa"/>
          </w:tcPr>
          <w:p w14:paraId="245C2315" w14:textId="77777777" w:rsidR="005F2A92" w:rsidRPr="00994CBB" w:rsidRDefault="009759C2">
            <w:pPr>
              <w:rPr>
                <w:rFonts w:cstheme="minorHAnsi"/>
                <w:sz w:val="20"/>
                <w:szCs w:val="20"/>
              </w:rPr>
            </w:pPr>
            <w:r>
              <w:rPr>
                <w:rFonts w:cstheme="minorHAnsi"/>
                <w:sz w:val="20"/>
                <w:szCs w:val="20"/>
              </w:rPr>
              <w:t>70,000</w:t>
            </w:r>
          </w:p>
        </w:tc>
        <w:tc>
          <w:tcPr>
            <w:tcW w:w="1276" w:type="dxa"/>
          </w:tcPr>
          <w:p w14:paraId="7DBA94E6" w14:textId="77777777" w:rsidR="005F2A92" w:rsidRPr="00994CBB" w:rsidRDefault="009759C2">
            <w:pPr>
              <w:rPr>
                <w:rFonts w:cstheme="minorHAnsi"/>
                <w:sz w:val="20"/>
                <w:szCs w:val="20"/>
              </w:rPr>
            </w:pPr>
            <w:r>
              <w:rPr>
                <w:rFonts w:cstheme="minorHAnsi"/>
                <w:sz w:val="20"/>
                <w:szCs w:val="20"/>
              </w:rPr>
              <w:t>600 construction jobs</w:t>
            </w:r>
          </w:p>
        </w:tc>
        <w:tc>
          <w:tcPr>
            <w:tcW w:w="992" w:type="dxa"/>
          </w:tcPr>
          <w:p w14:paraId="79EF2533" w14:textId="77777777" w:rsidR="005F2A92" w:rsidRPr="00994CBB" w:rsidRDefault="009759C2">
            <w:pPr>
              <w:rPr>
                <w:rFonts w:cstheme="minorHAnsi"/>
                <w:sz w:val="20"/>
                <w:szCs w:val="20"/>
              </w:rPr>
            </w:pPr>
            <w:r>
              <w:rPr>
                <w:rFonts w:cstheme="minorHAnsi"/>
                <w:sz w:val="20"/>
                <w:szCs w:val="20"/>
              </w:rPr>
              <w:t>?</w:t>
            </w:r>
          </w:p>
        </w:tc>
        <w:tc>
          <w:tcPr>
            <w:tcW w:w="992" w:type="dxa"/>
          </w:tcPr>
          <w:p w14:paraId="66731A39" w14:textId="77777777" w:rsidR="005F2A92" w:rsidRPr="00994CBB" w:rsidRDefault="009759C2">
            <w:pPr>
              <w:rPr>
                <w:rFonts w:cstheme="minorHAnsi"/>
                <w:sz w:val="20"/>
                <w:szCs w:val="20"/>
              </w:rPr>
            </w:pPr>
            <w:r>
              <w:rPr>
                <w:rFonts w:cstheme="minorHAnsi"/>
                <w:sz w:val="20"/>
                <w:szCs w:val="20"/>
              </w:rPr>
              <w:t>?</w:t>
            </w:r>
          </w:p>
        </w:tc>
        <w:tc>
          <w:tcPr>
            <w:tcW w:w="1701" w:type="dxa"/>
          </w:tcPr>
          <w:p w14:paraId="68C1F0EB" w14:textId="77777777" w:rsidR="005F2A92" w:rsidRPr="00994CBB" w:rsidRDefault="009759C2" w:rsidP="00994CBB">
            <w:pPr>
              <w:rPr>
                <w:rFonts w:cstheme="minorHAnsi"/>
                <w:sz w:val="20"/>
                <w:szCs w:val="20"/>
              </w:rPr>
            </w:pPr>
            <w:r>
              <w:rPr>
                <w:rFonts w:cstheme="minorHAnsi"/>
                <w:sz w:val="20"/>
                <w:szCs w:val="20"/>
              </w:rPr>
              <w:t>Tourism, Culture &amp; Place improved offer</w:t>
            </w:r>
          </w:p>
        </w:tc>
        <w:tc>
          <w:tcPr>
            <w:tcW w:w="1276" w:type="dxa"/>
          </w:tcPr>
          <w:p w14:paraId="73445D01" w14:textId="77777777" w:rsidR="005F2A92" w:rsidRDefault="009759C2" w:rsidP="00994CBB">
            <w:pPr>
              <w:rPr>
                <w:rFonts w:cstheme="minorHAnsi"/>
                <w:sz w:val="20"/>
                <w:szCs w:val="20"/>
              </w:rPr>
            </w:pPr>
            <w:r>
              <w:rPr>
                <w:rFonts w:cstheme="minorHAnsi"/>
                <w:sz w:val="20"/>
                <w:szCs w:val="20"/>
              </w:rPr>
              <w:t>38/70</w:t>
            </w:r>
          </w:p>
        </w:tc>
        <w:tc>
          <w:tcPr>
            <w:tcW w:w="1559" w:type="dxa"/>
          </w:tcPr>
          <w:p w14:paraId="20B0F650" w14:textId="77777777" w:rsidR="005F2A92" w:rsidRDefault="009759C2" w:rsidP="00994CBB">
            <w:pPr>
              <w:rPr>
                <w:rFonts w:cstheme="minorHAnsi"/>
                <w:sz w:val="20"/>
                <w:szCs w:val="20"/>
              </w:rPr>
            </w:pPr>
            <w:r>
              <w:rPr>
                <w:rFonts w:cstheme="minorHAnsi"/>
                <w:sz w:val="20"/>
                <w:szCs w:val="20"/>
              </w:rPr>
              <w:t>4%</w:t>
            </w:r>
          </w:p>
        </w:tc>
      </w:tr>
      <w:tr w:rsidR="005E08CE" w14:paraId="493E7893" w14:textId="77777777" w:rsidTr="00A50B74">
        <w:tc>
          <w:tcPr>
            <w:tcW w:w="1843" w:type="dxa"/>
          </w:tcPr>
          <w:p w14:paraId="7891CCC0" w14:textId="77777777" w:rsidR="005F2A92" w:rsidRPr="00994CBB" w:rsidRDefault="009759C2" w:rsidP="00994CBB">
            <w:pPr>
              <w:rPr>
                <w:rFonts w:cstheme="minorHAnsi"/>
                <w:sz w:val="20"/>
                <w:szCs w:val="20"/>
              </w:rPr>
            </w:pPr>
            <w:r>
              <w:rPr>
                <w:rFonts w:cstheme="minorHAnsi"/>
                <w:sz w:val="20"/>
                <w:szCs w:val="20"/>
              </w:rPr>
              <w:t>6.Housing</w:t>
            </w:r>
          </w:p>
        </w:tc>
        <w:tc>
          <w:tcPr>
            <w:tcW w:w="1276" w:type="dxa"/>
          </w:tcPr>
          <w:p w14:paraId="0C68CD93" w14:textId="77777777" w:rsidR="005F2A92" w:rsidRPr="00994CBB" w:rsidRDefault="009759C2">
            <w:pPr>
              <w:rPr>
                <w:rFonts w:cstheme="minorHAnsi"/>
                <w:sz w:val="20"/>
                <w:szCs w:val="20"/>
              </w:rPr>
            </w:pPr>
            <w:r>
              <w:rPr>
                <w:rFonts w:cstheme="minorHAnsi"/>
                <w:sz w:val="20"/>
                <w:szCs w:val="20"/>
              </w:rPr>
              <w:t>£2,900,000</w:t>
            </w:r>
          </w:p>
        </w:tc>
        <w:tc>
          <w:tcPr>
            <w:tcW w:w="1276" w:type="dxa"/>
          </w:tcPr>
          <w:p w14:paraId="2BA34291" w14:textId="77777777" w:rsidR="005F2A92" w:rsidRPr="00994CBB" w:rsidRDefault="009759C2">
            <w:pPr>
              <w:rPr>
                <w:rFonts w:cstheme="minorHAnsi"/>
                <w:sz w:val="20"/>
                <w:szCs w:val="20"/>
              </w:rPr>
            </w:pPr>
            <w:r>
              <w:rPr>
                <w:rFonts w:cstheme="minorHAnsi"/>
                <w:sz w:val="20"/>
                <w:szCs w:val="20"/>
              </w:rPr>
              <w:t>£2,800,000</w:t>
            </w:r>
          </w:p>
        </w:tc>
        <w:tc>
          <w:tcPr>
            <w:tcW w:w="992" w:type="dxa"/>
          </w:tcPr>
          <w:p w14:paraId="313D7710" w14:textId="77777777" w:rsidR="005F2A92" w:rsidRPr="00994CBB" w:rsidRDefault="009759C2">
            <w:pPr>
              <w:rPr>
                <w:rFonts w:cstheme="minorHAnsi"/>
                <w:sz w:val="20"/>
                <w:szCs w:val="20"/>
              </w:rPr>
            </w:pPr>
            <w:r>
              <w:rPr>
                <w:rFonts w:cstheme="minorHAnsi"/>
                <w:sz w:val="20"/>
                <w:szCs w:val="20"/>
              </w:rPr>
              <w:t>5% fixed</w:t>
            </w:r>
          </w:p>
        </w:tc>
        <w:tc>
          <w:tcPr>
            <w:tcW w:w="1134" w:type="dxa"/>
          </w:tcPr>
          <w:p w14:paraId="1E0D781B" w14:textId="77777777" w:rsidR="005F2A92" w:rsidRPr="00994CBB" w:rsidRDefault="009759C2">
            <w:pPr>
              <w:rPr>
                <w:rFonts w:cstheme="minorHAnsi"/>
                <w:sz w:val="20"/>
                <w:szCs w:val="20"/>
              </w:rPr>
            </w:pPr>
            <w:r>
              <w:rPr>
                <w:rFonts w:cstheme="minorHAnsi"/>
                <w:sz w:val="20"/>
                <w:szCs w:val="20"/>
              </w:rPr>
              <w:t xml:space="preserve">First Charge and signed pre let </w:t>
            </w:r>
          </w:p>
        </w:tc>
        <w:tc>
          <w:tcPr>
            <w:tcW w:w="1276" w:type="dxa"/>
          </w:tcPr>
          <w:p w14:paraId="05C56EBE" w14:textId="77777777" w:rsidR="005F2A92" w:rsidRPr="00994CBB" w:rsidRDefault="009759C2">
            <w:pPr>
              <w:rPr>
                <w:rFonts w:cstheme="minorHAnsi"/>
                <w:sz w:val="20"/>
                <w:szCs w:val="20"/>
              </w:rPr>
            </w:pPr>
            <w:r>
              <w:rPr>
                <w:rFonts w:cstheme="minorHAnsi"/>
                <w:sz w:val="20"/>
                <w:szCs w:val="20"/>
              </w:rPr>
              <w:t>3,693</w:t>
            </w:r>
          </w:p>
        </w:tc>
        <w:tc>
          <w:tcPr>
            <w:tcW w:w="1276" w:type="dxa"/>
          </w:tcPr>
          <w:p w14:paraId="023614B7" w14:textId="77777777" w:rsidR="005F2A92" w:rsidRPr="00994CBB" w:rsidRDefault="009759C2">
            <w:pPr>
              <w:rPr>
                <w:rFonts w:cstheme="minorHAnsi"/>
                <w:sz w:val="20"/>
                <w:szCs w:val="20"/>
              </w:rPr>
            </w:pPr>
            <w:r>
              <w:rPr>
                <w:rFonts w:cstheme="minorHAnsi"/>
                <w:sz w:val="20"/>
                <w:szCs w:val="20"/>
              </w:rPr>
              <w:t>0</w:t>
            </w:r>
          </w:p>
        </w:tc>
        <w:tc>
          <w:tcPr>
            <w:tcW w:w="992" w:type="dxa"/>
          </w:tcPr>
          <w:p w14:paraId="6FC571F7" w14:textId="77777777" w:rsidR="005F2A92" w:rsidRPr="00994CBB" w:rsidRDefault="009759C2">
            <w:pPr>
              <w:rPr>
                <w:rFonts w:cstheme="minorHAnsi"/>
                <w:sz w:val="20"/>
                <w:szCs w:val="20"/>
              </w:rPr>
            </w:pPr>
            <w:r>
              <w:rPr>
                <w:rFonts w:cstheme="minorHAnsi"/>
                <w:sz w:val="20"/>
                <w:szCs w:val="20"/>
              </w:rPr>
              <w:t>?</w:t>
            </w:r>
          </w:p>
        </w:tc>
        <w:tc>
          <w:tcPr>
            <w:tcW w:w="992" w:type="dxa"/>
          </w:tcPr>
          <w:p w14:paraId="04B20780" w14:textId="77777777" w:rsidR="005F2A92" w:rsidRPr="00994CBB" w:rsidRDefault="009759C2">
            <w:pPr>
              <w:rPr>
                <w:rFonts w:cstheme="minorHAnsi"/>
                <w:sz w:val="20"/>
                <w:szCs w:val="20"/>
              </w:rPr>
            </w:pPr>
            <w:r>
              <w:rPr>
                <w:rFonts w:cstheme="minorHAnsi"/>
                <w:sz w:val="20"/>
                <w:szCs w:val="20"/>
              </w:rPr>
              <w:t>?</w:t>
            </w:r>
          </w:p>
        </w:tc>
        <w:tc>
          <w:tcPr>
            <w:tcW w:w="1701" w:type="dxa"/>
          </w:tcPr>
          <w:p w14:paraId="3CD659CB" w14:textId="77777777" w:rsidR="005F2A92" w:rsidRPr="00994CBB" w:rsidRDefault="009759C2">
            <w:pPr>
              <w:rPr>
                <w:rFonts w:cstheme="minorHAnsi"/>
                <w:sz w:val="20"/>
                <w:szCs w:val="20"/>
              </w:rPr>
            </w:pPr>
            <w:r>
              <w:rPr>
                <w:rFonts w:cstheme="minorHAnsi"/>
                <w:sz w:val="20"/>
                <w:szCs w:val="20"/>
              </w:rPr>
              <w:t xml:space="preserve">Tourism, </w:t>
            </w:r>
            <w:r>
              <w:rPr>
                <w:rFonts w:cstheme="minorHAnsi"/>
                <w:sz w:val="20"/>
                <w:szCs w:val="20"/>
              </w:rPr>
              <w:t>Culture &amp; Place improved offer</w:t>
            </w:r>
          </w:p>
        </w:tc>
        <w:tc>
          <w:tcPr>
            <w:tcW w:w="1276" w:type="dxa"/>
          </w:tcPr>
          <w:p w14:paraId="063FA59A" w14:textId="77777777" w:rsidR="005F2A92" w:rsidRDefault="009759C2">
            <w:pPr>
              <w:rPr>
                <w:rFonts w:cstheme="minorHAnsi"/>
                <w:sz w:val="20"/>
                <w:szCs w:val="20"/>
              </w:rPr>
            </w:pPr>
            <w:r>
              <w:rPr>
                <w:rFonts w:cstheme="minorHAnsi"/>
                <w:sz w:val="20"/>
                <w:szCs w:val="20"/>
              </w:rPr>
              <w:t>26/70</w:t>
            </w:r>
          </w:p>
        </w:tc>
        <w:tc>
          <w:tcPr>
            <w:tcW w:w="1559" w:type="dxa"/>
          </w:tcPr>
          <w:p w14:paraId="52C0CB27" w14:textId="77777777" w:rsidR="005F2A92" w:rsidRDefault="009759C2">
            <w:pPr>
              <w:rPr>
                <w:rFonts w:cstheme="minorHAnsi"/>
                <w:sz w:val="20"/>
                <w:szCs w:val="20"/>
              </w:rPr>
            </w:pPr>
            <w:r>
              <w:rPr>
                <w:rFonts w:cstheme="minorHAnsi"/>
                <w:sz w:val="20"/>
                <w:szCs w:val="20"/>
              </w:rPr>
              <w:t>3.75%</w:t>
            </w:r>
          </w:p>
        </w:tc>
      </w:tr>
      <w:tr w:rsidR="005E08CE" w14:paraId="38AD34A0" w14:textId="77777777" w:rsidTr="00A50B74">
        <w:tc>
          <w:tcPr>
            <w:tcW w:w="1843" w:type="dxa"/>
          </w:tcPr>
          <w:p w14:paraId="7CA47E55" w14:textId="77777777" w:rsidR="005F2A92" w:rsidRPr="00994CBB" w:rsidRDefault="009759C2" w:rsidP="00994CBB">
            <w:pPr>
              <w:rPr>
                <w:rFonts w:cstheme="minorHAnsi"/>
                <w:sz w:val="20"/>
                <w:szCs w:val="20"/>
              </w:rPr>
            </w:pPr>
            <w:r>
              <w:rPr>
                <w:rFonts w:cstheme="minorHAnsi"/>
                <w:sz w:val="20"/>
                <w:szCs w:val="20"/>
              </w:rPr>
              <w:t>7.Redevelopment of brownfield site</w:t>
            </w:r>
          </w:p>
        </w:tc>
        <w:tc>
          <w:tcPr>
            <w:tcW w:w="1276" w:type="dxa"/>
          </w:tcPr>
          <w:p w14:paraId="4D8F8867" w14:textId="77777777" w:rsidR="005F2A92" w:rsidRPr="00994CBB" w:rsidRDefault="009759C2">
            <w:pPr>
              <w:rPr>
                <w:rFonts w:cstheme="minorHAnsi"/>
                <w:sz w:val="20"/>
                <w:szCs w:val="20"/>
              </w:rPr>
            </w:pPr>
            <w:r>
              <w:rPr>
                <w:rFonts w:cstheme="minorHAnsi"/>
                <w:sz w:val="20"/>
                <w:szCs w:val="20"/>
              </w:rPr>
              <w:t>£2,500,000</w:t>
            </w:r>
          </w:p>
        </w:tc>
        <w:tc>
          <w:tcPr>
            <w:tcW w:w="1276" w:type="dxa"/>
          </w:tcPr>
          <w:p w14:paraId="1670A545" w14:textId="77777777" w:rsidR="005F2A92" w:rsidRPr="00994CBB" w:rsidRDefault="009759C2">
            <w:pPr>
              <w:rPr>
                <w:rFonts w:cstheme="minorHAnsi"/>
                <w:sz w:val="20"/>
                <w:szCs w:val="20"/>
              </w:rPr>
            </w:pPr>
            <w:r>
              <w:rPr>
                <w:rFonts w:cstheme="minorHAnsi"/>
                <w:sz w:val="20"/>
                <w:szCs w:val="20"/>
              </w:rPr>
              <w:t>£6,000,000</w:t>
            </w:r>
          </w:p>
        </w:tc>
        <w:tc>
          <w:tcPr>
            <w:tcW w:w="992" w:type="dxa"/>
          </w:tcPr>
          <w:p w14:paraId="7A811756" w14:textId="77777777" w:rsidR="005F2A92" w:rsidRPr="00994CBB" w:rsidRDefault="009759C2">
            <w:pPr>
              <w:rPr>
                <w:rFonts w:cstheme="minorHAnsi"/>
                <w:sz w:val="20"/>
                <w:szCs w:val="20"/>
              </w:rPr>
            </w:pPr>
            <w:r>
              <w:rPr>
                <w:rFonts w:cstheme="minorHAnsi"/>
                <w:sz w:val="20"/>
                <w:szCs w:val="20"/>
              </w:rPr>
              <w:t>4.5% fixed</w:t>
            </w:r>
          </w:p>
        </w:tc>
        <w:tc>
          <w:tcPr>
            <w:tcW w:w="1134" w:type="dxa"/>
          </w:tcPr>
          <w:p w14:paraId="45694530" w14:textId="77777777" w:rsidR="005F2A92" w:rsidRPr="00994CBB" w:rsidRDefault="009759C2">
            <w:pPr>
              <w:rPr>
                <w:rFonts w:cstheme="minorHAnsi"/>
                <w:sz w:val="20"/>
                <w:szCs w:val="20"/>
              </w:rPr>
            </w:pPr>
            <w:r>
              <w:rPr>
                <w:rFonts w:cstheme="minorHAnsi"/>
                <w:sz w:val="20"/>
                <w:szCs w:val="20"/>
              </w:rPr>
              <w:t>First Charge</w:t>
            </w:r>
            <w:r w:rsidR="00AD541F">
              <w:rPr>
                <w:rFonts w:cstheme="minorHAnsi"/>
                <w:sz w:val="20"/>
                <w:szCs w:val="20"/>
              </w:rPr>
              <w:t xml:space="preserve"> and pre let</w:t>
            </w:r>
          </w:p>
        </w:tc>
        <w:tc>
          <w:tcPr>
            <w:tcW w:w="1276" w:type="dxa"/>
          </w:tcPr>
          <w:p w14:paraId="72902185" w14:textId="77777777" w:rsidR="005F2A92" w:rsidRPr="00994CBB" w:rsidRDefault="009759C2">
            <w:pPr>
              <w:rPr>
                <w:rFonts w:cstheme="minorHAnsi"/>
                <w:sz w:val="20"/>
                <w:szCs w:val="20"/>
              </w:rPr>
            </w:pPr>
            <w:r>
              <w:rPr>
                <w:rFonts w:cstheme="minorHAnsi"/>
                <w:sz w:val="20"/>
                <w:szCs w:val="20"/>
              </w:rPr>
              <w:t>24,076</w:t>
            </w:r>
          </w:p>
        </w:tc>
        <w:tc>
          <w:tcPr>
            <w:tcW w:w="1276" w:type="dxa"/>
          </w:tcPr>
          <w:p w14:paraId="1E62D86A" w14:textId="77777777" w:rsidR="005F2A92" w:rsidRDefault="009759C2">
            <w:pPr>
              <w:rPr>
                <w:rFonts w:cstheme="minorHAnsi"/>
                <w:sz w:val="20"/>
                <w:szCs w:val="20"/>
              </w:rPr>
            </w:pPr>
            <w:r>
              <w:rPr>
                <w:rFonts w:cstheme="minorHAnsi"/>
                <w:sz w:val="20"/>
                <w:szCs w:val="20"/>
              </w:rPr>
              <w:t>69</w:t>
            </w:r>
          </w:p>
          <w:p w14:paraId="51151FF7" w14:textId="77777777" w:rsidR="005F2A92" w:rsidRPr="00994CBB" w:rsidRDefault="009759C2">
            <w:pPr>
              <w:rPr>
                <w:rFonts w:cstheme="minorHAnsi"/>
                <w:sz w:val="20"/>
                <w:szCs w:val="20"/>
              </w:rPr>
            </w:pPr>
            <w:r>
              <w:rPr>
                <w:rFonts w:cstheme="minorHAnsi"/>
                <w:sz w:val="20"/>
                <w:szCs w:val="20"/>
              </w:rPr>
              <w:t>construction jobs</w:t>
            </w:r>
          </w:p>
        </w:tc>
        <w:tc>
          <w:tcPr>
            <w:tcW w:w="992" w:type="dxa"/>
          </w:tcPr>
          <w:p w14:paraId="32782F2F" w14:textId="77777777" w:rsidR="005F2A92" w:rsidRPr="00994CBB" w:rsidRDefault="009759C2">
            <w:pPr>
              <w:rPr>
                <w:rFonts w:cstheme="minorHAnsi"/>
                <w:sz w:val="20"/>
                <w:szCs w:val="20"/>
              </w:rPr>
            </w:pPr>
            <w:r>
              <w:rPr>
                <w:rFonts w:cstheme="minorHAnsi"/>
                <w:sz w:val="20"/>
                <w:szCs w:val="20"/>
              </w:rPr>
              <w:t>?</w:t>
            </w:r>
          </w:p>
        </w:tc>
        <w:tc>
          <w:tcPr>
            <w:tcW w:w="992" w:type="dxa"/>
          </w:tcPr>
          <w:p w14:paraId="47B6D97E" w14:textId="77777777" w:rsidR="005F2A92" w:rsidRPr="00994CBB" w:rsidRDefault="009759C2">
            <w:pPr>
              <w:rPr>
                <w:rFonts w:cstheme="minorHAnsi"/>
                <w:sz w:val="20"/>
                <w:szCs w:val="20"/>
              </w:rPr>
            </w:pPr>
            <w:r>
              <w:rPr>
                <w:rFonts w:cstheme="minorHAnsi"/>
                <w:sz w:val="20"/>
                <w:szCs w:val="20"/>
              </w:rPr>
              <w:t>?</w:t>
            </w:r>
          </w:p>
        </w:tc>
        <w:tc>
          <w:tcPr>
            <w:tcW w:w="1701" w:type="dxa"/>
          </w:tcPr>
          <w:p w14:paraId="4CC2922F" w14:textId="77777777" w:rsidR="005F2A92" w:rsidRDefault="009759C2">
            <w:pPr>
              <w:rPr>
                <w:rFonts w:cstheme="minorHAnsi"/>
                <w:sz w:val="20"/>
                <w:szCs w:val="20"/>
              </w:rPr>
            </w:pPr>
            <w:r>
              <w:rPr>
                <w:rFonts w:cstheme="minorHAnsi"/>
                <w:sz w:val="20"/>
                <w:szCs w:val="20"/>
              </w:rPr>
              <w:t>Advanced</w:t>
            </w:r>
          </w:p>
          <w:p w14:paraId="5F6F05FD" w14:textId="77777777" w:rsidR="005F2A92" w:rsidRPr="00994CBB" w:rsidRDefault="009759C2">
            <w:pPr>
              <w:rPr>
                <w:rFonts w:cstheme="minorHAnsi"/>
                <w:sz w:val="20"/>
                <w:szCs w:val="20"/>
              </w:rPr>
            </w:pPr>
            <w:r>
              <w:rPr>
                <w:rFonts w:cstheme="minorHAnsi"/>
                <w:sz w:val="20"/>
                <w:szCs w:val="20"/>
              </w:rPr>
              <w:t>manufacturing</w:t>
            </w:r>
          </w:p>
        </w:tc>
        <w:tc>
          <w:tcPr>
            <w:tcW w:w="1276" w:type="dxa"/>
          </w:tcPr>
          <w:p w14:paraId="4145B0D9" w14:textId="77777777" w:rsidR="005F2A92" w:rsidRDefault="009759C2">
            <w:pPr>
              <w:rPr>
                <w:rFonts w:cstheme="minorHAnsi"/>
                <w:sz w:val="20"/>
                <w:szCs w:val="20"/>
              </w:rPr>
            </w:pPr>
            <w:r>
              <w:rPr>
                <w:rFonts w:cstheme="minorHAnsi"/>
                <w:sz w:val="20"/>
                <w:szCs w:val="20"/>
              </w:rPr>
              <w:t>36/70</w:t>
            </w:r>
          </w:p>
        </w:tc>
        <w:tc>
          <w:tcPr>
            <w:tcW w:w="1559" w:type="dxa"/>
          </w:tcPr>
          <w:p w14:paraId="299E4AED" w14:textId="77777777" w:rsidR="005F2A92" w:rsidRDefault="009759C2">
            <w:pPr>
              <w:rPr>
                <w:rFonts w:cstheme="minorHAnsi"/>
                <w:sz w:val="20"/>
                <w:szCs w:val="20"/>
              </w:rPr>
            </w:pPr>
            <w:r>
              <w:rPr>
                <w:rFonts w:cstheme="minorHAnsi"/>
                <w:sz w:val="20"/>
                <w:szCs w:val="20"/>
              </w:rPr>
              <w:t>3.5%</w:t>
            </w:r>
          </w:p>
        </w:tc>
      </w:tr>
      <w:tr w:rsidR="005E08CE" w14:paraId="6CCC2F60" w14:textId="77777777" w:rsidTr="00A50B74">
        <w:tc>
          <w:tcPr>
            <w:tcW w:w="1843" w:type="dxa"/>
          </w:tcPr>
          <w:p w14:paraId="67C89F63" w14:textId="77777777" w:rsidR="005F2A92" w:rsidRDefault="009759C2" w:rsidP="00994CBB">
            <w:pPr>
              <w:rPr>
                <w:rFonts w:cstheme="minorHAnsi"/>
                <w:sz w:val="20"/>
                <w:szCs w:val="20"/>
              </w:rPr>
            </w:pPr>
            <w:r>
              <w:rPr>
                <w:rFonts w:cstheme="minorHAnsi"/>
                <w:sz w:val="20"/>
                <w:szCs w:val="20"/>
              </w:rPr>
              <w:t>8.Mixed use scheme - office and housing</w:t>
            </w:r>
          </w:p>
        </w:tc>
        <w:tc>
          <w:tcPr>
            <w:tcW w:w="1276" w:type="dxa"/>
          </w:tcPr>
          <w:p w14:paraId="16977AD3" w14:textId="77777777" w:rsidR="005F2A92" w:rsidRDefault="009759C2">
            <w:pPr>
              <w:rPr>
                <w:rFonts w:cstheme="minorHAnsi"/>
                <w:sz w:val="20"/>
                <w:szCs w:val="20"/>
              </w:rPr>
            </w:pPr>
            <w:r>
              <w:rPr>
                <w:rFonts w:cstheme="minorHAnsi"/>
                <w:sz w:val="20"/>
                <w:szCs w:val="20"/>
              </w:rPr>
              <w:t>£2,500,000</w:t>
            </w:r>
          </w:p>
        </w:tc>
        <w:tc>
          <w:tcPr>
            <w:tcW w:w="1276" w:type="dxa"/>
          </w:tcPr>
          <w:p w14:paraId="4C4FACAB" w14:textId="77777777" w:rsidR="005F2A92" w:rsidRDefault="009759C2">
            <w:pPr>
              <w:rPr>
                <w:rFonts w:cstheme="minorHAnsi"/>
                <w:sz w:val="20"/>
                <w:szCs w:val="20"/>
              </w:rPr>
            </w:pPr>
            <w:r>
              <w:rPr>
                <w:rFonts w:cstheme="minorHAnsi"/>
                <w:sz w:val="20"/>
                <w:szCs w:val="20"/>
              </w:rPr>
              <w:t>£6,100,000</w:t>
            </w:r>
          </w:p>
        </w:tc>
        <w:tc>
          <w:tcPr>
            <w:tcW w:w="992" w:type="dxa"/>
          </w:tcPr>
          <w:p w14:paraId="27A008EB" w14:textId="77777777" w:rsidR="005F2A92" w:rsidRDefault="009759C2">
            <w:pPr>
              <w:rPr>
                <w:rFonts w:cstheme="minorHAnsi"/>
                <w:sz w:val="20"/>
                <w:szCs w:val="20"/>
              </w:rPr>
            </w:pPr>
            <w:r>
              <w:rPr>
                <w:rFonts w:cstheme="minorHAnsi"/>
                <w:sz w:val="20"/>
                <w:szCs w:val="20"/>
              </w:rPr>
              <w:t>4.5% fixed</w:t>
            </w:r>
          </w:p>
        </w:tc>
        <w:tc>
          <w:tcPr>
            <w:tcW w:w="1134" w:type="dxa"/>
          </w:tcPr>
          <w:p w14:paraId="4182EF52" w14:textId="77777777" w:rsidR="005F2A92" w:rsidRDefault="009759C2">
            <w:pPr>
              <w:rPr>
                <w:rFonts w:cstheme="minorHAnsi"/>
                <w:sz w:val="20"/>
                <w:szCs w:val="20"/>
              </w:rPr>
            </w:pPr>
            <w:r>
              <w:rPr>
                <w:rFonts w:cstheme="minorHAnsi"/>
                <w:sz w:val="20"/>
                <w:szCs w:val="20"/>
              </w:rPr>
              <w:t>First Charge and parent guarantee</w:t>
            </w:r>
          </w:p>
        </w:tc>
        <w:tc>
          <w:tcPr>
            <w:tcW w:w="1276" w:type="dxa"/>
          </w:tcPr>
          <w:p w14:paraId="5723EF5C" w14:textId="77777777" w:rsidR="005F2A92" w:rsidRDefault="009759C2">
            <w:pPr>
              <w:rPr>
                <w:rFonts w:cstheme="minorHAnsi"/>
                <w:sz w:val="20"/>
                <w:szCs w:val="20"/>
              </w:rPr>
            </w:pPr>
            <w:r>
              <w:rPr>
                <w:rFonts w:cstheme="minorHAnsi"/>
                <w:sz w:val="20"/>
                <w:szCs w:val="20"/>
              </w:rPr>
              <w:t>3,948</w:t>
            </w:r>
          </w:p>
        </w:tc>
        <w:tc>
          <w:tcPr>
            <w:tcW w:w="1276" w:type="dxa"/>
          </w:tcPr>
          <w:p w14:paraId="18A27CB5" w14:textId="77777777" w:rsidR="005F2A92" w:rsidRDefault="009759C2">
            <w:pPr>
              <w:rPr>
                <w:rFonts w:cstheme="minorHAnsi"/>
                <w:sz w:val="20"/>
                <w:szCs w:val="20"/>
              </w:rPr>
            </w:pPr>
            <w:r>
              <w:rPr>
                <w:rFonts w:cstheme="minorHAnsi"/>
                <w:sz w:val="20"/>
                <w:szCs w:val="20"/>
              </w:rPr>
              <w:t>67</w:t>
            </w:r>
          </w:p>
          <w:p w14:paraId="2C96EEE4" w14:textId="77777777" w:rsidR="005F2A92" w:rsidRDefault="009759C2">
            <w:pPr>
              <w:rPr>
                <w:rFonts w:cstheme="minorHAnsi"/>
                <w:sz w:val="20"/>
                <w:szCs w:val="20"/>
              </w:rPr>
            </w:pPr>
            <w:r>
              <w:rPr>
                <w:rFonts w:cstheme="minorHAnsi"/>
                <w:sz w:val="20"/>
                <w:szCs w:val="20"/>
              </w:rPr>
              <w:t xml:space="preserve">construction </w:t>
            </w:r>
          </w:p>
          <w:p w14:paraId="35577114" w14:textId="77777777" w:rsidR="005F2A92" w:rsidRDefault="009759C2">
            <w:pPr>
              <w:rPr>
                <w:rFonts w:cstheme="minorHAnsi"/>
                <w:sz w:val="20"/>
                <w:szCs w:val="20"/>
              </w:rPr>
            </w:pPr>
            <w:r>
              <w:rPr>
                <w:rFonts w:cstheme="minorHAnsi"/>
                <w:sz w:val="20"/>
                <w:szCs w:val="20"/>
              </w:rPr>
              <w:t>jobs</w:t>
            </w:r>
          </w:p>
        </w:tc>
        <w:tc>
          <w:tcPr>
            <w:tcW w:w="992" w:type="dxa"/>
          </w:tcPr>
          <w:p w14:paraId="7699D458" w14:textId="77777777" w:rsidR="005F2A92" w:rsidRDefault="009759C2">
            <w:pPr>
              <w:rPr>
                <w:rFonts w:cstheme="minorHAnsi"/>
                <w:sz w:val="20"/>
                <w:szCs w:val="20"/>
              </w:rPr>
            </w:pPr>
            <w:r>
              <w:rPr>
                <w:rFonts w:cstheme="minorHAnsi"/>
                <w:sz w:val="20"/>
                <w:szCs w:val="20"/>
              </w:rPr>
              <w:t>?</w:t>
            </w:r>
          </w:p>
        </w:tc>
        <w:tc>
          <w:tcPr>
            <w:tcW w:w="992" w:type="dxa"/>
          </w:tcPr>
          <w:p w14:paraId="06742A22" w14:textId="77777777" w:rsidR="005F2A92" w:rsidRDefault="009759C2">
            <w:pPr>
              <w:rPr>
                <w:rFonts w:cstheme="minorHAnsi"/>
                <w:sz w:val="20"/>
                <w:szCs w:val="20"/>
              </w:rPr>
            </w:pPr>
            <w:r>
              <w:rPr>
                <w:rFonts w:cstheme="minorHAnsi"/>
                <w:sz w:val="20"/>
                <w:szCs w:val="20"/>
              </w:rPr>
              <w:t>?</w:t>
            </w:r>
          </w:p>
        </w:tc>
        <w:tc>
          <w:tcPr>
            <w:tcW w:w="1701" w:type="dxa"/>
          </w:tcPr>
          <w:p w14:paraId="31811F10" w14:textId="77777777" w:rsidR="005F2A92" w:rsidRDefault="009759C2">
            <w:pPr>
              <w:rPr>
                <w:rFonts w:cstheme="minorHAnsi"/>
                <w:sz w:val="20"/>
                <w:szCs w:val="20"/>
              </w:rPr>
            </w:pPr>
            <w:r>
              <w:rPr>
                <w:rFonts w:cstheme="minorHAnsi"/>
                <w:sz w:val="20"/>
                <w:szCs w:val="20"/>
              </w:rPr>
              <w:t>Tourism, Culture &amp; Place improved offer</w:t>
            </w:r>
          </w:p>
        </w:tc>
        <w:tc>
          <w:tcPr>
            <w:tcW w:w="1276" w:type="dxa"/>
          </w:tcPr>
          <w:p w14:paraId="419171F1" w14:textId="77777777" w:rsidR="005F2A92" w:rsidRDefault="009759C2">
            <w:pPr>
              <w:rPr>
                <w:rFonts w:cstheme="minorHAnsi"/>
                <w:sz w:val="20"/>
                <w:szCs w:val="20"/>
              </w:rPr>
            </w:pPr>
            <w:r>
              <w:rPr>
                <w:rFonts w:cstheme="minorHAnsi"/>
                <w:sz w:val="20"/>
                <w:szCs w:val="20"/>
              </w:rPr>
              <w:t>33/70</w:t>
            </w:r>
          </w:p>
        </w:tc>
        <w:tc>
          <w:tcPr>
            <w:tcW w:w="1559" w:type="dxa"/>
          </w:tcPr>
          <w:p w14:paraId="03CD0F2F" w14:textId="77777777" w:rsidR="005F2A92" w:rsidRDefault="009759C2">
            <w:pPr>
              <w:rPr>
                <w:rFonts w:cstheme="minorHAnsi"/>
                <w:sz w:val="20"/>
                <w:szCs w:val="20"/>
              </w:rPr>
            </w:pPr>
            <w:r>
              <w:rPr>
                <w:rFonts w:cstheme="minorHAnsi"/>
                <w:sz w:val="20"/>
                <w:szCs w:val="20"/>
              </w:rPr>
              <w:t>3.5%</w:t>
            </w:r>
          </w:p>
        </w:tc>
      </w:tr>
      <w:tr w:rsidR="005E08CE" w14:paraId="570EAB3D" w14:textId="77777777" w:rsidTr="00A50B74">
        <w:tc>
          <w:tcPr>
            <w:tcW w:w="1843" w:type="dxa"/>
          </w:tcPr>
          <w:p w14:paraId="704263A4" w14:textId="77777777" w:rsidR="005F2A92" w:rsidRDefault="009759C2" w:rsidP="00994CBB">
            <w:pPr>
              <w:rPr>
                <w:rFonts w:cstheme="minorHAnsi"/>
                <w:sz w:val="20"/>
                <w:szCs w:val="20"/>
              </w:rPr>
            </w:pPr>
            <w:r>
              <w:rPr>
                <w:rFonts w:cstheme="minorHAnsi"/>
                <w:sz w:val="20"/>
                <w:szCs w:val="20"/>
              </w:rPr>
              <w:t>9.mixed use scheme – office and housing</w:t>
            </w:r>
          </w:p>
        </w:tc>
        <w:tc>
          <w:tcPr>
            <w:tcW w:w="1276" w:type="dxa"/>
          </w:tcPr>
          <w:p w14:paraId="3DF58ED4" w14:textId="77777777" w:rsidR="005F2A92" w:rsidRDefault="009759C2">
            <w:pPr>
              <w:rPr>
                <w:rFonts w:cstheme="minorHAnsi"/>
                <w:sz w:val="20"/>
                <w:szCs w:val="20"/>
              </w:rPr>
            </w:pPr>
            <w:r>
              <w:rPr>
                <w:rFonts w:cstheme="minorHAnsi"/>
                <w:sz w:val="20"/>
                <w:szCs w:val="20"/>
              </w:rPr>
              <w:t>£2,100,000</w:t>
            </w:r>
          </w:p>
        </w:tc>
        <w:tc>
          <w:tcPr>
            <w:tcW w:w="1276" w:type="dxa"/>
          </w:tcPr>
          <w:p w14:paraId="1075256C" w14:textId="77777777" w:rsidR="005F2A92" w:rsidRDefault="009759C2">
            <w:pPr>
              <w:rPr>
                <w:rFonts w:cstheme="minorHAnsi"/>
                <w:sz w:val="20"/>
                <w:szCs w:val="20"/>
              </w:rPr>
            </w:pPr>
            <w:r>
              <w:rPr>
                <w:rFonts w:cstheme="minorHAnsi"/>
                <w:sz w:val="20"/>
                <w:szCs w:val="20"/>
              </w:rPr>
              <w:t>£497,000</w:t>
            </w:r>
          </w:p>
        </w:tc>
        <w:tc>
          <w:tcPr>
            <w:tcW w:w="992" w:type="dxa"/>
          </w:tcPr>
          <w:p w14:paraId="792961DE" w14:textId="77777777" w:rsidR="005F2A92" w:rsidRDefault="009759C2" w:rsidP="00994CBB">
            <w:pPr>
              <w:rPr>
                <w:rFonts w:cstheme="minorHAnsi"/>
                <w:sz w:val="20"/>
                <w:szCs w:val="20"/>
              </w:rPr>
            </w:pPr>
            <w:r>
              <w:rPr>
                <w:rFonts w:cstheme="minorHAnsi"/>
                <w:sz w:val="20"/>
                <w:szCs w:val="20"/>
              </w:rPr>
              <w:t>4.5%</w:t>
            </w:r>
          </w:p>
          <w:p w14:paraId="439C8659" w14:textId="77777777" w:rsidR="005F2A92" w:rsidRPr="00994CBB" w:rsidRDefault="009759C2" w:rsidP="00994CBB">
            <w:pPr>
              <w:rPr>
                <w:rFonts w:cstheme="minorHAnsi"/>
                <w:sz w:val="20"/>
                <w:szCs w:val="20"/>
              </w:rPr>
            </w:pPr>
            <w:r>
              <w:rPr>
                <w:rFonts w:cstheme="minorHAnsi"/>
                <w:sz w:val="20"/>
                <w:szCs w:val="20"/>
              </w:rPr>
              <w:t>fixed</w:t>
            </w:r>
          </w:p>
        </w:tc>
        <w:tc>
          <w:tcPr>
            <w:tcW w:w="1134" w:type="dxa"/>
          </w:tcPr>
          <w:p w14:paraId="66DAD22E" w14:textId="77777777" w:rsidR="005F2A92" w:rsidRDefault="009759C2">
            <w:pPr>
              <w:rPr>
                <w:rFonts w:cstheme="minorHAnsi"/>
                <w:sz w:val="20"/>
                <w:szCs w:val="20"/>
              </w:rPr>
            </w:pPr>
            <w:r>
              <w:rPr>
                <w:rFonts w:cstheme="minorHAnsi"/>
                <w:sz w:val="20"/>
                <w:szCs w:val="20"/>
              </w:rPr>
              <w:t xml:space="preserve">First </w:t>
            </w:r>
            <w:r w:rsidR="00AD541F">
              <w:rPr>
                <w:rFonts w:cstheme="minorHAnsi"/>
                <w:sz w:val="20"/>
                <w:szCs w:val="20"/>
              </w:rPr>
              <w:t>C</w:t>
            </w:r>
            <w:r>
              <w:rPr>
                <w:rFonts w:cstheme="minorHAnsi"/>
                <w:sz w:val="20"/>
                <w:szCs w:val="20"/>
              </w:rPr>
              <w:t>harge</w:t>
            </w:r>
          </w:p>
        </w:tc>
        <w:tc>
          <w:tcPr>
            <w:tcW w:w="1276" w:type="dxa"/>
          </w:tcPr>
          <w:p w14:paraId="73BE2458" w14:textId="77777777" w:rsidR="005F2A92" w:rsidRDefault="009759C2">
            <w:pPr>
              <w:rPr>
                <w:rFonts w:cstheme="minorHAnsi"/>
                <w:sz w:val="20"/>
                <w:szCs w:val="20"/>
              </w:rPr>
            </w:pPr>
            <w:r>
              <w:rPr>
                <w:rFonts w:cstheme="minorHAnsi"/>
                <w:sz w:val="20"/>
                <w:szCs w:val="20"/>
              </w:rPr>
              <w:t>1,124</w:t>
            </w:r>
          </w:p>
        </w:tc>
        <w:tc>
          <w:tcPr>
            <w:tcW w:w="1276" w:type="dxa"/>
          </w:tcPr>
          <w:p w14:paraId="60854AEA" w14:textId="77777777" w:rsidR="005F2A92" w:rsidRDefault="009759C2">
            <w:pPr>
              <w:rPr>
                <w:rFonts w:cstheme="minorHAnsi"/>
                <w:sz w:val="20"/>
                <w:szCs w:val="20"/>
              </w:rPr>
            </w:pPr>
            <w:r>
              <w:rPr>
                <w:rFonts w:cstheme="minorHAnsi"/>
                <w:sz w:val="20"/>
                <w:szCs w:val="20"/>
              </w:rPr>
              <w:t>15</w:t>
            </w:r>
          </w:p>
        </w:tc>
        <w:tc>
          <w:tcPr>
            <w:tcW w:w="992" w:type="dxa"/>
          </w:tcPr>
          <w:p w14:paraId="7497D217" w14:textId="77777777" w:rsidR="005F2A92" w:rsidRDefault="009759C2">
            <w:pPr>
              <w:rPr>
                <w:rFonts w:cstheme="minorHAnsi"/>
                <w:sz w:val="20"/>
                <w:szCs w:val="20"/>
              </w:rPr>
            </w:pPr>
            <w:r>
              <w:rPr>
                <w:rFonts w:cstheme="minorHAnsi"/>
                <w:sz w:val="20"/>
                <w:szCs w:val="20"/>
              </w:rPr>
              <w:t>?</w:t>
            </w:r>
          </w:p>
        </w:tc>
        <w:tc>
          <w:tcPr>
            <w:tcW w:w="992" w:type="dxa"/>
          </w:tcPr>
          <w:p w14:paraId="7F63A973" w14:textId="77777777" w:rsidR="005F2A92" w:rsidRDefault="009759C2">
            <w:pPr>
              <w:rPr>
                <w:rFonts w:cstheme="minorHAnsi"/>
                <w:sz w:val="20"/>
                <w:szCs w:val="20"/>
              </w:rPr>
            </w:pPr>
            <w:r>
              <w:rPr>
                <w:rFonts w:cstheme="minorHAnsi"/>
                <w:sz w:val="20"/>
                <w:szCs w:val="20"/>
              </w:rPr>
              <w:t>?</w:t>
            </w:r>
          </w:p>
        </w:tc>
        <w:tc>
          <w:tcPr>
            <w:tcW w:w="1701" w:type="dxa"/>
          </w:tcPr>
          <w:p w14:paraId="2D688C9A" w14:textId="77777777" w:rsidR="005F2A92" w:rsidRDefault="009759C2">
            <w:pPr>
              <w:rPr>
                <w:rFonts w:cstheme="minorHAnsi"/>
                <w:sz w:val="20"/>
                <w:szCs w:val="20"/>
              </w:rPr>
            </w:pPr>
            <w:r>
              <w:rPr>
                <w:rFonts w:cstheme="minorHAnsi"/>
                <w:sz w:val="20"/>
                <w:szCs w:val="20"/>
              </w:rPr>
              <w:t>Tourism, Culture &amp; Place improved offer</w:t>
            </w:r>
          </w:p>
        </w:tc>
        <w:tc>
          <w:tcPr>
            <w:tcW w:w="1276" w:type="dxa"/>
          </w:tcPr>
          <w:p w14:paraId="1EE6B21C" w14:textId="77777777" w:rsidR="005F2A92" w:rsidRDefault="009759C2">
            <w:pPr>
              <w:rPr>
                <w:rFonts w:cstheme="minorHAnsi"/>
                <w:sz w:val="20"/>
                <w:szCs w:val="20"/>
              </w:rPr>
            </w:pPr>
            <w:r>
              <w:rPr>
                <w:rFonts w:cstheme="minorHAnsi"/>
                <w:sz w:val="20"/>
                <w:szCs w:val="20"/>
              </w:rPr>
              <w:t>31/70</w:t>
            </w:r>
          </w:p>
        </w:tc>
        <w:tc>
          <w:tcPr>
            <w:tcW w:w="1559" w:type="dxa"/>
          </w:tcPr>
          <w:p w14:paraId="134B9E90" w14:textId="77777777" w:rsidR="005F2A92" w:rsidRDefault="009759C2">
            <w:pPr>
              <w:rPr>
                <w:rFonts w:cstheme="minorHAnsi"/>
                <w:sz w:val="20"/>
                <w:szCs w:val="20"/>
              </w:rPr>
            </w:pPr>
            <w:r>
              <w:rPr>
                <w:rFonts w:cstheme="minorHAnsi"/>
                <w:sz w:val="20"/>
                <w:szCs w:val="20"/>
              </w:rPr>
              <w:t>4.25%</w:t>
            </w:r>
          </w:p>
        </w:tc>
      </w:tr>
      <w:tr w:rsidR="005E08CE" w14:paraId="55DBF417" w14:textId="77777777" w:rsidTr="00A50B74">
        <w:tc>
          <w:tcPr>
            <w:tcW w:w="1843" w:type="dxa"/>
          </w:tcPr>
          <w:p w14:paraId="68CC3473" w14:textId="77777777" w:rsidR="005F2A92" w:rsidRPr="00AD541F" w:rsidRDefault="009759C2" w:rsidP="00994CBB">
            <w:pPr>
              <w:rPr>
                <w:rFonts w:cstheme="minorHAnsi"/>
                <w:sz w:val="20"/>
                <w:szCs w:val="20"/>
              </w:rPr>
            </w:pPr>
            <w:r w:rsidRPr="00AD541F">
              <w:rPr>
                <w:rFonts w:cstheme="minorHAnsi"/>
                <w:sz w:val="20"/>
                <w:szCs w:val="20"/>
              </w:rPr>
              <w:t>10. Redevelopment of brownfield site</w:t>
            </w:r>
          </w:p>
        </w:tc>
        <w:tc>
          <w:tcPr>
            <w:tcW w:w="1276" w:type="dxa"/>
          </w:tcPr>
          <w:p w14:paraId="7D051230" w14:textId="77777777" w:rsidR="005F2A92" w:rsidRDefault="009759C2">
            <w:pPr>
              <w:rPr>
                <w:rFonts w:cstheme="minorHAnsi"/>
                <w:sz w:val="20"/>
                <w:szCs w:val="20"/>
              </w:rPr>
            </w:pPr>
            <w:r>
              <w:rPr>
                <w:rFonts w:cstheme="minorHAnsi"/>
                <w:sz w:val="20"/>
                <w:szCs w:val="20"/>
              </w:rPr>
              <w:t>£2,600,000</w:t>
            </w:r>
          </w:p>
        </w:tc>
        <w:tc>
          <w:tcPr>
            <w:tcW w:w="1276" w:type="dxa"/>
          </w:tcPr>
          <w:p w14:paraId="4697C9A7" w14:textId="77777777" w:rsidR="005F2A92" w:rsidRDefault="009759C2">
            <w:pPr>
              <w:rPr>
                <w:rFonts w:cstheme="minorHAnsi"/>
                <w:sz w:val="20"/>
                <w:szCs w:val="20"/>
              </w:rPr>
            </w:pPr>
            <w:r>
              <w:rPr>
                <w:rFonts w:cstheme="minorHAnsi"/>
                <w:sz w:val="20"/>
                <w:szCs w:val="20"/>
              </w:rPr>
              <w:t>£2,705,152</w:t>
            </w:r>
          </w:p>
        </w:tc>
        <w:tc>
          <w:tcPr>
            <w:tcW w:w="992" w:type="dxa"/>
          </w:tcPr>
          <w:p w14:paraId="481FDC37" w14:textId="77777777" w:rsidR="005F2A92" w:rsidRDefault="009759C2" w:rsidP="00994CBB">
            <w:pPr>
              <w:rPr>
                <w:rFonts w:cstheme="minorHAnsi"/>
                <w:sz w:val="20"/>
                <w:szCs w:val="20"/>
              </w:rPr>
            </w:pPr>
            <w:r>
              <w:rPr>
                <w:rFonts w:cstheme="minorHAnsi"/>
                <w:sz w:val="20"/>
                <w:szCs w:val="20"/>
              </w:rPr>
              <w:t>3% + LIBOR</w:t>
            </w:r>
          </w:p>
        </w:tc>
        <w:tc>
          <w:tcPr>
            <w:tcW w:w="1134" w:type="dxa"/>
          </w:tcPr>
          <w:p w14:paraId="09500DF0" w14:textId="77777777" w:rsidR="005F2A92" w:rsidRDefault="009759C2">
            <w:pPr>
              <w:rPr>
                <w:rFonts w:cstheme="minorHAnsi"/>
                <w:sz w:val="20"/>
                <w:szCs w:val="20"/>
              </w:rPr>
            </w:pPr>
            <w:r>
              <w:rPr>
                <w:rFonts w:cstheme="minorHAnsi"/>
                <w:sz w:val="20"/>
                <w:szCs w:val="20"/>
              </w:rPr>
              <w:t>First Charge and 2 second charges</w:t>
            </w:r>
          </w:p>
        </w:tc>
        <w:tc>
          <w:tcPr>
            <w:tcW w:w="1276" w:type="dxa"/>
          </w:tcPr>
          <w:p w14:paraId="5F336F80" w14:textId="77777777" w:rsidR="005F2A92" w:rsidRDefault="009759C2">
            <w:pPr>
              <w:rPr>
                <w:rFonts w:cstheme="minorHAnsi"/>
                <w:sz w:val="20"/>
                <w:szCs w:val="20"/>
              </w:rPr>
            </w:pPr>
            <w:r>
              <w:rPr>
                <w:rFonts w:cstheme="minorHAnsi"/>
                <w:sz w:val="20"/>
                <w:szCs w:val="20"/>
              </w:rPr>
              <w:t>3,995</w:t>
            </w:r>
          </w:p>
        </w:tc>
        <w:tc>
          <w:tcPr>
            <w:tcW w:w="1276" w:type="dxa"/>
          </w:tcPr>
          <w:p w14:paraId="53496DFF" w14:textId="77777777" w:rsidR="005F2A92" w:rsidRDefault="009759C2">
            <w:pPr>
              <w:rPr>
                <w:rFonts w:cstheme="minorHAnsi"/>
                <w:sz w:val="20"/>
                <w:szCs w:val="20"/>
              </w:rPr>
            </w:pPr>
            <w:r>
              <w:rPr>
                <w:rFonts w:cstheme="minorHAnsi"/>
                <w:sz w:val="20"/>
                <w:szCs w:val="20"/>
              </w:rPr>
              <w:t>31</w:t>
            </w:r>
          </w:p>
        </w:tc>
        <w:tc>
          <w:tcPr>
            <w:tcW w:w="992" w:type="dxa"/>
          </w:tcPr>
          <w:p w14:paraId="430DAA13" w14:textId="77777777" w:rsidR="005F2A92" w:rsidRDefault="009759C2">
            <w:pPr>
              <w:rPr>
                <w:rFonts w:cstheme="minorHAnsi"/>
                <w:sz w:val="20"/>
                <w:szCs w:val="20"/>
              </w:rPr>
            </w:pPr>
            <w:r>
              <w:rPr>
                <w:rFonts w:cstheme="minorHAnsi"/>
                <w:sz w:val="20"/>
                <w:szCs w:val="20"/>
              </w:rPr>
              <w:t>?</w:t>
            </w:r>
          </w:p>
        </w:tc>
        <w:tc>
          <w:tcPr>
            <w:tcW w:w="992" w:type="dxa"/>
          </w:tcPr>
          <w:p w14:paraId="7E427DF4" w14:textId="77777777" w:rsidR="005F2A92" w:rsidRDefault="009759C2">
            <w:pPr>
              <w:rPr>
                <w:rFonts w:cstheme="minorHAnsi"/>
                <w:sz w:val="20"/>
                <w:szCs w:val="20"/>
              </w:rPr>
            </w:pPr>
            <w:r>
              <w:rPr>
                <w:rFonts w:cstheme="minorHAnsi"/>
                <w:sz w:val="20"/>
                <w:szCs w:val="20"/>
              </w:rPr>
              <w:t>?</w:t>
            </w:r>
          </w:p>
        </w:tc>
        <w:tc>
          <w:tcPr>
            <w:tcW w:w="1701" w:type="dxa"/>
          </w:tcPr>
          <w:p w14:paraId="57E6FEC9" w14:textId="77777777" w:rsidR="005F2A92" w:rsidRDefault="009759C2">
            <w:pPr>
              <w:rPr>
                <w:rFonts w:cstheme="minorHAnsi"/>
                <w:sz w:val="20"/>
                <w:szCs w:val="20"/>
              </w:rPr>
            </w:pPr>
            <w:r>
              <w:rPr>
                <w:rFonts w:cstheme="minorHAnsi"/>
                <w:sz w:val="20"/>
                <w:szCs w:val="20"/>
              </w:rPr>
              <w:t>Tourism, Culture &amp; Place improved offer</w:t>
            </w:r>
          </w:p>
        </w:tc>
        <w:tc>
          <w:tcPr>
            <w:tcW w:w="1276" w:type="dxa"/>
          </w:tcPr>
          <w:p w14:paraId="53C95CAE" w14:textId="77777777" w:rsidR="005F2A92" w:rsidRDefault="009759C2">
            <w:pPr>
              <w:rPr>
                <w:rFonts w:cstheme="minorHAnsi"/>
                <w:sz w:val="20"/>
                <w:szCs w:val="20"/>
              </w:rPr>
            </w:pPr>
            <w:r>
              <w:rPr>
                <w:rFonts w:cstheme="minorHAnsi"/>
                <w:sz w:val="20"/>
                <w:szCs w:val="20"/>
              </w:rPr>
              <w:t>36/70</w:t>
            </w:r>
          </w:p>
        </w:tc>
        <w:tc>
          <w:tcPr>
            <w:tcW w:w="1559" w:type="dxa"/>
          </w:tcPr>
          <w:p w14:paraId="6EF55C1F" w14:textId="77777777" w:rsidR="005F2A92" w:rsidRDefault="009759C2">
            <w:pPr>
              <w:rPr>
                <w:rFonts w:cstheme="minorHAnsi"/>
                <w:sz w:val="20"/>
                <w:szCs w:val="20"/>
              </w:rPr>
            </w:pPr>
            <w:r>
              <w:rPr>
                <w:rFonts w:cstheme="minorHAnsi"/>
                <w:sz w:val="20"/>
                <w:szCs w:val="20"/>
              </w:rPr>
              <w:t>3.75%</w:t>
            </w:r>
          </w:p>
        </w:tc>
      </w:tr>
      <w:tr w:rsidR="005E08CE" w14:paraId="30D07CBB" w14:textId="77777777" w:rsidTr="00A50B74">
        <w:tc>
          <w:tcPr>
            <w:tcW w:w="1843" w:type="dxa"/>
          </w:tcPr>
          <w:p w14:paraId="723006AC" w14:textId="77777777" w:rsidR="005F2A92" w:rsidRPr="00AD541F" w:rsidRDefault="009759C2" w:rsidP="00994CBB">
            <w:pPr>
              <w:rPr>
                <w:rFonts w:cstheme="minorHAnsi"/>
                <w:b/>
                <w:bCs/>
                <w:sz w:val="20"/>
                <w:szCs w:val="20"/>
              </w:rPr>
            </w:pPr>
            <w:r w:rsidRPr="00AD541F">
              <w:rPr>
                <w:rFonts w:cstheme="minorHAnsi"/>
                <w:b/>
                <w:bCs/>
                <w:sz w:val="20"/>
                <w:szCs w:val="20"/>
              </w:rPr>
              <w:t>Totals</w:t>
            </w:r>
          </w:p>
        </w:tc>
        <w:tc>
          <w:tcPr>
            <w:tcW w:w="1276" w:type="dxa"/>
          </w:tcPr>
          <w:p w14:paraId="377CD90A" w14:textId="77777777" w:rsidR="005F2A92" w:rsidRPr="00AD541F" w:rsidRDefault="009759C2">
            <w:pPr>
              <w:rPr>
                <w:rFonts w:cstheme="minorHAnsi"/>
                <w:b/>
                <w:bCs/>
                <w:sz w:val="20"/>
                <w:szCs w:val="20"/>
              </w:rPr>
            </w:pPr>
            <w:r w:rsidRPr="00AD541F">
              <w:rPr>
                <w:rFonts w:cstheme="minorHAnsi"/>
                <w:b/>
                <w:bCs/>
                <w:sz w:val="20"/>
                <w:szCs w:val="20"/>
              </w:rPr>
              <w:t>£27,693,500</w:t>
            </w:r>
          </w:p>
        </w:tc>
        <w:tc>
          <w:tcPr>
            <w:tcW w:w="1276" w:type="dxa"/>
          </w:tcPr>
          <w:p w14:paraId="4B9F257B" w14:textId="77777777" w:rsidR="005F2A92" w:rsidRPr="00AD541F" w:rsidRDefault="009759C2">
            <w:pPr>
              <w:rPr>
                <w:rFonts w:cstheme="minorHAnsi"/>
                <w:b/>
                <w:bCs/>
                <w:sz w:val="20"/>
                <w:szCs w:val="20"/>
              </w:rPr>
            </w:pPr>
            <w:r w:rsidRPr="00AD541F">
              <w:rPr>
                <w:rFonts w:cstheme="minorHAnsi"/>
                <w:b/>
                <w:bCs/>
                <w:sz w:val="20"/>
                <w:szCs w:val="20"/>
              </w:rPr>
              <w:t>£97,909,152</w:t>
            </w:r>
          </w:p>
        </w:tc>
        <w:tc>
          <w:tcPr>
            <w:tcW w:w="992" w:type="dxa"/>
          </w:tcPr>
          <w:p w14:paraId="336DB926" w14:textId="77777777" w:rsidR="005F2A92" w:rsidRPr="00AD541F" w:rsidRDefault="009759C2" w:rsidP="00994CBB">
            <w:pPr>
              <w:rPr>
                <w:rFonts w:cstheme="minorHAnsi"/>
                <w:b/>
                <w:bCs/>
                <w:sz w:val="20"/>
                <w:szCs w:val="20"/>
              </w:rPr>
            </w:pPr>
            <w:r w:rsidRPr="00AD541F">
              <w:rPr>
                <w:rFonts w:cstheme="minorHAnsi"/>
                <w:b/>
                <w:bCs/>
                <w:sz w:val="20"/>
                <w:szCs w:val="20"/>
              </w:rPr>
              <w:t>4.56% average</w:t>
            </w:r>
          </w:p>
        </w:tc>
        <w:tc>
          <w:tcPr>
            <w:tcW w:w="1134" w:type="dxa"/>
          </w:tcPr>
          <w:p w14:paraId="1364BC00" w14:textId="77777777" w:rsidR="005F2A92" w:rsidRPr="00AD541F" w:rsidRDefault="005F2A92">
            <w:pPr>
              <w:rPr>
                <w:rFonts w:cstheme="minorHAnsi"/>
                <w:b/>
                <w:bCs/>
                <w:sz w:val="20"/>
                <w:szCs w:val="20"/>
              </w:rPr>
            </w:pPr>
          </w:p>
        </w:tc>
        <w:tc>
          <w:tcPr>
            <w:tcW w:w="1276" w:type="dxa"/>
          </w:tcPr>
          <w:p w14:paraId="1A8D13A2" w14:textId="77777777" w:rsidR="005F2A92" w:rsidRPr="00AD541F" w:rsidRDefault="009759C2">
            <w:pPr>
              <w:rPr>
                <w:rFonts w:cstheme="minorHAnsi"/>
                <w:b/>
                <w:bCs/>
                <w:sz w:val="20"/>
                <w:szCs w:val="20"/>
              </w:rPr>
            </w:pPr>
            <w:r w:rsidRPr="00AD541F">
              <w:rPr>
                <w:rFonts w:cstheme="minorHAnsi"/>
                <w:b/>
                <w:bCs/>
                <w:sz w:val="20"/>
                <w:szCs w:val="20"/>
              </w:rPr>
              <w:t>201,563</w:t>
            </w:r>
          </w:p>
        </w:tc>
        <w:tc>
          <w:tcPr>
            <w:tcW w:w="1276" w:type="dxa"/>
          </w:tcPr>
          <w:p w14:paraId="3136FA34" w14:textId="77777777" w:rsidR="005F2A92" w:rsidRPr="00AD541F" w:rsidRDefault="009759C2">
            <w:pPr>
              <w:rPr>
                <w:rFonts w:cstheme="minorHAnsi"/>
                <w:b/>
                <w:bCs/>
                <w:sz w:val="20"/>
                <w:szCs w:val="20"/>
              </w:rPr>
            </w:pPr>
            <w:r w:rsidRPr="00AD541F">
              <w:rPr>
                <w:rFonts w:cstheme="minorHAnsi"/>
                <w:b/>
                <w:bCs/>
                <w:sz w:val="20"/>
                <w:szCs w:val="20"/>
              </w:rPr>
              <w:t>2,135</w:t>
            </w:r>
          </w:p>
        </w:tc>
        <w:tc>
          <w:tcPr>
            <w:tcW w:w="992" w:type="dxa"/>
          </w:tcPr>
          <w:p w14:paraId="25297A41" w14:textId="77777777" w:rsidR="005F2A92" w:rsidRPr="00AD541F" w:rsidRDefault="009759C2">
            <w:pPr>
              <w:rPr>
                <w:rFonts w:cstheme="minorHAnsi"/>
                <w:b/>
                <w:bCs/>
                <w:sz w:val="20"/>
                <w:szCs w:val="20"/>
              </w:rPr>
            </w:pPr>
            <w:r w:rsidRPr="00AD541F">
              <w:rPr>
                <w:rFonts w:cstheme="minorHAnsi"/>
                <w:b/>
                <w:bCs/>
                <w:sz w:val="20"/>
                <w:szCs w:val="20"/>
              </w:rPr>
              <w:t>0</w:t>
            </w:r>
          </w:p>
        </w:tc>
        <w:tc>
          <w:tcPr>
            <w:tcW w:w="992" w:type="dxa"/>
          </w:tcPr>
          <w:p w14:paraId="4343CF87" w14:textId="77777777" w:rsidR="005F2A92" w:rsidRPr="00AD541F" w:rsidRDefault="009759C2">
            <w:pPr>
              <w:rPr>
                <w:rFonts w:cstheme="minorHAnsi"/>
                <w:b/>
                <w:bCs/>
                <w:sz w:val="20"/>
                <w:szCs w:val="20"/>
              </w:rPr>
            </w:pPr>
            <w:r w:rsidRPr="00AD541F">
              <w:rPr>
                <w:rFonts w:cstheme="minorHAnsi"/>
                <w:b/>
                <w:bCs/>
                <w:sz w:val="20"/>
                <w:szCs w:val="20"/>
              </w:rPr>
              <w:t>0</w:t>
            </w:r>
          </w:p>
        </w:tc>
        <w:tc>
          <w:tcPr>
            <w:tcW w:w="1701" w:type="dxa"/>
          </w:tcPr>
          <w:p w14:paraId="1B7D4590" w14:textId="77777777" w:rsidR="005F2A92" w:rsidRPr="00AD541F" w:rsidRDefault="009759C2">
            <w:pPr>
              <w:rPr>
                <w:rFonts w:cstheme="minorHAnsi"/>
                <w:b/>
                <w:bCs/>
                <w:sz w:val="20"/>
                <w:szCs w:val="20"/>
              </w:rPr>
            </w:pPr>
            <w:r w:rsidRPr="00AD541F">
              <w:rPr>
                <w:rFonts w:cstheme="minorHAnsi"/>
                <w:b/>
                <w:bCs/>
                <w:sz w:val="20"/>
                <w:szCs w:val="20"/>
              </w:rPr>
              <w:t>n/a</w:t>
            </w:r>
          </w:p>
        </w:tc>
        <w:tc>
          <w:tcPr>
            <w:tcW w:w="1276" w:type="dxa"/>
          </w:tcPr>
          <w:p w14:paraId="2FE25EC9" w14:textId="77777777" w:rsidR="005F2A92" w:rsidRPr="00AD541F" w:rsidRDefault="005F2A92">
            <w:pPr>
              <w:rPr>
                <w:rFonts w:cstheme="minorHAnsi"/>
                <w:b/>
                <w:bCs/>
                <w:sz w:val="20"/>
                <w:szCs w:val="20"/>
              </w:rPr>
            </w:pPr>
          </w:p>
        </w:tc>
        <w:tc>
          <w:tcPr>
            <w:tcW w:w="1559" w:type="dxa"/>
          </w:tcPr>
          <w:p w14:paraId="1A5B04B6" w14:textId="77777777" w:rsidR="005F2A92" w:rsidRPr="00AD541F" w:rsidRDefault="005F2A92">
            <w:pPr>
              <w:rPr>
                <w:rFonts w:cstheme="minorHAnsi"/>
                <w:b/>
                <w:bCs/>
                <w:sz w:val="20"/>
                <w:szCs w:val="20"/>
              </w:rPr>
            </w:pPr>
          </w:p>
        </w:tc>
      </w:tr>
    </w:tbl>
    <w:p w14:paraId="494DD7C4" w14:textId="77777777" w:rsidR="00A06049" w:rsidRDefault="00A06049"/>
    <w:p w14:paraId="4A5B5F22" w14:textId="77777777" w:rsidR="00B55342" w:rsidRDefault="00B55342"/>
    <w:p w14:paraId="2E5D6887" w14:textId="77777777" w:rsidR="00033D87" w:rsidRDefault="00033D87" w:rsidP="00994CBB"/>
    <w:p w14:paraId="507FE054" w14:textId="77777777" w:rsidR="00FB29E0" w:rsidRDefault="00FB29E0" w:rsidP="00DF6DB1">
      <w:pPr>
        <w:pStyle w:val="Heading"/>
        <w:sectPr w:rsidR="00FB29E0" w:rsidSect="00FB29E0">
          <w:pgSz w:w="16838" w:h="11906" w:orient="landscape"/>
          <w:pgMar w:top="1077" w:right="1440" w:bottom="1077" w:left="1440" w:header="709" w:footer="709" w:gutter="0"/>
          <w:cols w:space="708"/>
          <w:docGrid w:linePitch="360"/>
        </w:sectPr>
      </w:pPr>
    </w:p>
    <w:p w14:paraId="54CDD5D3" w14:textId="77777777" w:rsidR="00DF6DB1" w:rsidRDefault="009759C2" w:rsidP="00DF6DB1">
      <w:pPr>
        <w:pStyle w:val="Heading"/>
      </w:pPr>
      <w:r>
        <w:lastRenderedPageBreak/>
        <w:t>10</w:t>
      </w:r>
      <w:r w:rsidR="009F0AF9">
        <w:t>. Approach to Risk</w:t>
      </w:r>
    </w:p>
    <w:p w14:paraId="7790DB49" w14:textId="77777777" w:rsidR="00DF6DB1" w:rsidRDefault="00DF6DB1" w:rsidP="0016587A">
      <w:pPr>
        <w:ind w:left="1440" w:hanging="720"/>
      </w:pPr>
    </w:p>
    <w:p w14:paraId="0B398558" w14:textId="77777777" w:rsidR="0016587A" w:rsidRPr="00F12A39" w:rsidRDefault="009759C2" w:rsidP="001C3E42">
      <w:pPr>
        <w:ind w:left="720" w:hanging="720"/>
        <w:rPr>
          <w:sz w:val="24"/>
          <w:szCs w:val="24"/>
        </w:rPr>
      </w:pPr>
      <w:r w:rsidRPr="00F12A39">
        <w:rPr>
          <w:sz w:val="24"/>
          <w:szCs w:val="24"/>
        </w:rPr>
        <w:t>10</w:t>
      </w:r>
      <w:r w:rsidR="00DF6DB1" w:rsidRPr="00F12A39">
        <w:rPr>
          <w:sz w:val="24"/>
          <w:szCs w:val="24"/>
        </w:rPr>
        <w:t>.1</w:t>
      </w:r>
      <w:r w:rsidR="00EC1E33" w:rsidRPr="00F12A39">
        <w:rPr>
          <w:sz w:val="24"/>
          <w:szCs w:val="24"/>
        </w:rPr>
        <w:tab/>
        <w:t xml:space="preserve">To assist decision making for investments the portfolio </w:t>
      </w:r>
      <w:r w:rsidR="00325A40" w:rsidRPr="00F12A39">
        <w:rPr>
          <w:sz w:val="24"/>
          <w:szCs w:val="24"/>
        </w:rPr>
        <w:t xml:space="preserve">will </w:t>
      </w:r>
      <w:r w:rsidR="00EC1E33" w:rsidRPr="00F12A39">
        <w:rPr>
          <w:sz w:val="24"/>
          <w:szCs w:val="24"/>
        </w:rPr>
        <w:t>be reviewed to establish how much risk the LEP Board is prepared to take</w:t>
      </w:r>
      <w:r w:rsidR="00224BC1" w:rsidRPr="00F12A39">
        <w:rPr>
          <w:sz w:val="24"/>
          <w:szCs w:val="24"/>
        </w:rPr>
        <w:t xml:space="preserve"> when each proposal comes forward.</w:t>
      </w:r>
    </w:p>
    <w:p w14:paraId="38BD4454" w14:textId="77777777" w:rsidR="00EF4FF0" w:rsidRPr="00F12A39" w:rsidRDefault="009759C2" w:rsidP="00F12A39">
      <w:pPr>
        <w:ind w:left="720" w:hanging="720"/>
        <w:rPr>
          <w:sz w:val="24"/>
          <w:szCs w:val="24"/>
        </w:rPr>
      </w:pPr>
      <w:r w:rsidRPr="00F12A39">
        <w:rPr>
          <w:sz w:val="24"/>
          <w:szCs w:val="24"/>
        </w:rPr>
        <w:t>10</w:t>
      </w:r>
      <w:r w:rsidR="00DF6DB1" w:rsidRPr="00F12A39">
        <w:rPr>
          <w:sz w:val="24"/>
          <w:szCs w:val="24"/>
        </w:rPr>
        <w:t>.2</w:t>
      </w:r>
      <w:r w:rsidR="00692C3C" w:rsidRPr="00F12A39">
        <w:rPr>
          <w:sz w:val="24"/>
          <w:szCs w:val="24"/>
        </w:rPr>
        <w:t xml:space="preserve"> </w:t>
      </w:r>
      <w:r w:rsidR="00692C3C" w:rsidRPr="00F12A39">
        <w:rPr>
          <w:sz w:val="24"/>
          <w:szCs w:val="24"/>
        </w:rPr>
        <w:tab/>
      </w:r>
      <w:r w:rsidR="00EC1E33" w:rsidRPr="00F12A39">
        <w:rPr>
          <w:sz w:val="24"/>
          <w:szCs w:val="24"/>
        </w:rPr>
        <w:t>To manage the portfolio</w:t>
      </w:r>
      <w:r w:rsidR="0016587A" w:rsidRPr="00F12A39">
        <w:rPr>
          <w:sz w:val="24"/>
          <w:szCs w:val="24"/>
        </w:rPr>
        <w:t>,</w:t>
      </w:r>
      <w:r w:rsidR="00EC1E33" w:rsidRPr="00F12A39">
        <w:rPr>
          <w:sz w:val="24"/>
          <w:szCs w:val="24"/>
        </w:rPr>
        <w:t xml:space="preserve"> the loans</w:t>
      </w:r>
      <w:r w:rsidR="0016587A" w:rsidRPr="00F12A39">
        <w:rPr>
          <w:sz w:val="24"/>
          <w:szCs w:val="24"/>
        </w:rPr>
        <w:t xml:space="preserve"> </w:t>
      </w:r>
      <w:r w:rsidR="00486711" w:rsidRPr="00F12A39">
        <w:rPr>
          <w:sz w:val="24"/>
          <w:szCs w:val="24"/>
        </w:rPr>
        <w:t>are</w:t>
      </w:r>
      <w:r w:rsidR="0016587A" w:rsidRPr="00F12A39">
        <w:rPr>
          <w:sz w:val="24"/>
          <w:szCs w:val="24"/>
        </w:rPr>
        <w:t xml:space="preserve"> </w:t>
      </w:r>
      <w:r w:rsidR="00B1675C" w:rsidRPr="00F12A39">
        <w:rPr>
          <w:sz w:val="24"/>
          <w:szCs w:val="24"/>
        </w:rPr>
        <w:t xml:space="preserve">RAG </w:t>
      </w:r>
      <w:r w:rsidR="0016587A" w:rsidRPr="00F12A39">
        <w:rPr>
          <w:sz w:val="24"/>
          <w:szCs w:val="24"/>
        </w:rPr>
        <w:t>rated</w:t>
      </w:r>
      <w:r w:rsidR="00EC1E33" w:rsidRPr="00F12A39">
        <w:rPr>
          <w:sz w:val="24"/>
          <w:szCs w:val="24"/>
        </w:rPr>
        <w:t xml:space="preserve"> according to how they are performing as follows</w:t>
      </w:r>
      <w:r w:rsidR="00B1675C" w:rsidRPr="00F12A39">
        <w:rPr>
          <w:sz w:val="24"/>
          <w:szCs w:val="24"/>
        </w:rPr>
        <w:t>,</w:t>
      </w:r>
    </w:p>
    <w:p w14:paraId="4FF32FAB" w14:textId="77777777" w:rsidR="00C42948" w:rsidRDefault="00C42948" w:rsidP="0016587A">
      <w:pPr>
        <w:spacing w:after="0" w:line="240" w:lineRule="auto"/>
        <w:ind w:left="1440"/>
      </w:pPr>
    </w:p>
    <w:tbl>
      <w:tblPr>
        <w:tblStyle w:val="TableGrid"/>
        <w:tblW w:w="8336" w:type="dxa"/>
        <w:tblInd w:w="-5" w:type="dxa"/>
        <w:tblLook w:val="04A0" w:firstRow="1" w:lastRow="0" w:firstColumn="1" w:lastColumn="0" w:noHBand="0" w:noVBand="1"/>
      </w:tblPr>
      <w:tblGrid>
        <w:gridCol w:w="1816"/>
        <w:gridCol w:w="6520"/>
      </w:tblGrid>
      <w:tr w:rsidR="005E08CE" w14:paraId="07585800" w14:textId="77777777" w:rsidTr="00F12A39">
        <w:tc>
          <w:tcPr>
            <w:tcW w:w="1816" w:type="dxa"/>
          </w:tcPr>
          <w:p w14:paraId="3F789534" w14:textId="77777777" w:rsidR="00C42948" w:rsidRPr="00F12A39" w:rsidRDefault="009759C2" w:rsidP="0016587A">
            <w:pPr>
              <w:rPr>
                <w:sz w:val="24"/>
                <w:szCs w:val="24"/>
              </w:rPr>
            </w:pPr>
            <w:r w:rsidRPr="00F12A39">
              <w:rPr>
                <w:sz w:val="24"/>
                <w:szCs w:val="24"/>
              </w:rPr>
              <w:t>RAG Rating</w:t>
            </w:r>
          </w:p>
        </w:tc>
        <w:tc>
          <w:tcPr>
            <w:tcW w:w="6520" w:type="dxa"/>
          </w:tcPr>
          <w:p w14:paraId="1000BCD1" w14:textId="77777777" w:rsidR="00C42948" w:rsidRPr="00F12A39" w:rsidRDefault="009759C2" w:rsidP="0016587A">
            <w:pPr>
              <w:rPr>
                <w:sz w:val="24"/>
                <w:szCs w:val="24"/>
              </w:rPr>
            </w:pPr>
            <w:r w:rsidRPr="00F12A39">
              <w:rPr>
                <w:sz w:val="24"/>
                <w:szCs w:val="24"/>
              </w:rPr>
              <w:t xml:space="preserve">Description </w:t>
            </w:r>
            <w:r w:rsidR="00F05BCC" w:rsidRPr="00F12A39">
              <w:rPr>
                <w:sz w:val="24"/>
                <w:szCs w:val="24"/>
              </w:rPr>
              <w:t>for classification purposes</w:t>
            </w:r>
          </w:p>
        </w:tc>
      </w:tr>
      <w:tr w:rsidR="005E08CE" w14:paraId="138FB032" w14:textId="77777777" w:rsidTr="00F12A39">
        <w:tc>
          <w:tcPr>
            <w:tcW w:w="1816" w:type="dxa"/>
            <w:shd w:val="clear" w:color="auto" w:fill="FF0000"/>
          </w:tcPr>
          <w:p w14:paraId="6334A2B5" w14:textId="77777777" w:rsidR="00C42948" w:rsidRPr="00F12A39" w:rsidRDefault="009759C2" w:rsidP="0016587A">
            <w:pPr>
              <w:rPr>
                <w:sz w:val="24"/>
                <w:szCs w:val="24"/>
              </w:rPr>
            </w:pPr>
            <w:r w:rsidRPr="00F12A39">
              <w:rPr>
                <w:sz w:val="24"/>
                <w:szCs w:val="24"/>
              </w:rPr>
              <w:t>Red</w:t>
            </w:r>
          </w:p>
        </w:tc>
        <w:tc>
          <w:tcPr>
            <w:tcW w:w="6520" w:type="dxa"/>
          </w:tcPr>
          <w:p w14:paraId="7552E81F" w14:textId="77777777" w:rsidR="00C42948" w:rsidRPr="00F12A39" w:rsidRDefault="009759C2" w:rsidP="00C42948">
            <w:pPr>
              <w:pStyle w:val="ListParagraph"/>
              <w:numPr>
                <w:ilvl w:val="0"/>
                <w:numId w:val="16"/>
              </w:numPr>
              <w:rPr>
                <w:sz w:val="24"/>
                <w:szCs w:val="24"/>
              </w:rPr>
            </w:pPr>
            <w:bookmarkStart w:id="5" w:name="_Hlk112245069"/>
            <w:r w:rsidRPr="00F12A39">
              <w:rPr>
                <w:sz w:val="24"/>
                <w:szCs w:val="24"/>
              </w:rPr>
              <w:t xml:space="preserve">New facility </w:t>
            </w:r>
          </w:p>
          <w:p w14:paraId="089FDC76" w14:textId="77777777" w:rsidR="00C42948" w:rsidRPr="00F12A39" w:rsidRDefault="009759C2" w:rsidP="00C42948">
            <w:pPr>
              <w:pStyle w:val="ListParagraph"/>
              <w:numPr>
                <w:ilvl w:val="0"/>
                <w:numId w:val="16"/>
              </w:numPr>
              <w:rPr>
                <w:sz w:val="24"/>
                <w:szCs w:val="24"/>
              </w:rPr>
            </w:pPr>
            <w:r w:rsidRPr="00F12A39">
              <w:rPr>
                <w:sz w:val="24"/>
                <w:szCs w:val="24"/>
              </w:rPr>
              <w:t>Unproven borrower</w:t>
            </w:r>
            <w:r w:rsidR="00F05BCC" w:rsidRPr="00F12A39">
              <w:rPr>
                <w:sz w:val="24"/>
                <w:szCs w:val="24"/>
              </w:rPr>
              <w:t xml:space="preserve"> or weak borrower creditworthiness</w:t>
            </w:r>
          </w:p>
          <w:p w14:paraId="77D93D42" w14:textId="77777777" w:rsidR="00C42948" w:rsidRPr="00F12A39" w:rsidRDefault="009759C2" w:rsidP="00C42948">
            <w:pPr>
              <w:pStyle w:val="ListParagraph"/>
              <w:numPr>
                <w:ilvl w:val="0"/>
                <w:numId w:val="16"/>
              </w:numPr>
              <w:rPr>
                <w:sz w:val="24"/>
                <w:szCs w:val="24"/>
              </w:rPr>
            </w:pPr>
            <w:r w:rsidRPr="00F12A39">
              <w:rPr>
                <w:sz w:val="24"/>
                <w:szCs w:val="24"/>
              </w:rPr>
              <w:t>Issues arising with the development</w:t>
            </w:r>
          </w:p>
          <w:p w14:paraId="640FF520" w14:textId="77777777" w:rsidR="00C42948" w:rsidRPr="00F12A39" w:rsidRDefault="009759C2" w:rsidP="00C42948">
            <w:pPr>
              <w:pStyle w:val="ListParagraph"/>
              <w:numPr>
                <w:ilvl w:val="0"/>
                <w:numId w:val="16"/>
              </w:numPr>
              <w:rPr>
                <w:sz w:val="24"/>
                <w:szCs w:val="24"/>
              </w:rPr>
            </w:pPr>
            <w:r w:rsidRPr="00F12A39">
              <w:rPr>
                <w:sz w:val="24"/>
                <w:szCs w:val="24"/>
              </w:rPr>
              <w:t>Reliant on security valuations to cover amount drawn down</w:t>
            </w:r>
          </w:p>
          <w:p w14:paraId="533BB90C" w14:textId="77777777" w:rsidR="009A7499" w:rsidRPr="00F12A39" w:rsidRDefault="009759C2" w:rsidP="00C42948">
            <w:pPr>
              <w:pStyle w:val="ListParagraph"/>
              <w:numPr>
                <w:ilvl w:val="0"/>
                <w:numId w:val="16"/>
              </w:numPr>
              <w:rPr>
                <w:sz w:val="24"/>
                <w:szCs w:val="24"/>
              </w:rPr>
            </w:pPr>
            <w:r w:rsidRPr="00F12A39">
              <w:rPr>
                <w:sz w:val="24"/>
                <w:szCs w:val="24"/>
              </w:rPr>
              <w:t>Impact will be significant but risky proposition</w:t>
            </w:r>
          </w:p>
          <w:bookmarkEnd w:id="5"/>
          <w:p w14:paraId="3536D4D5" w14:textId="77777777" w:rsidR="00C42948" w:rsidRPr="00F12A39" w:rsidRDefault="00C42948" w:rsidP="0016587A">
            <w:pPr>
              <w:rPr>
                <w:sz w:val="24"/>
                <w:szCs w:val="24"/>
              </w:rPr>
            </w:pPr>
          </w:p>
        </w:tc>
      </w:tr>
      <w:tr w:rsidR="005E08CE" w14:paraId="0083C053" w14:textId="77777777" w:rsidTr="00F12A39">
        <w:tc>
          <w:tcPr>
            <w:tcW w:w="1816" w:type="dxa"/>
            <w:shd w:val="clear" w:color="auto" w:fill="FFC000"/>
          </w:tcPr>
          <w:p w14:paraId="0A672637" w14:textId="77777777" w:rsidR="00C42948" w:rsidRPr="00F12A39" w:rsidRDefault="009759C2" w:rsidP="0016587A">
            <w:pPr>
              <w:rPr>
                <w:sz w:val="24"/>
                <w:szCs w:val="24"/>
              </w:rPr>
            </w:pPr>
            <w:r w:rsidRPr="00F12A39">
              <w:rPr>
                <w:sz w:val="24"/>
                <w:szCs w:val="24"/>
              </w:rPr>
              <w:t xml:space="preserve">Amber </w:t>
            </w:r>
          </w:p>
        </w:tc>
        <w:tc>
          <w:tcPr>
            <w:tcW w:w="6520" w:type="dxa"/>
          </w:tcPr>
          <w:p w14:paraId="3231BA5D" w14:textId="77777777" w:rsidR="00C42948" w:rsidRPr="00F12A39" w:rsidRDefault="009759C2" w:rsidP="00C42948">
            <w:pPr>
              <w:pStyle w:val="ListParagraph"/>
              <w:numPr>
                <w:ilvl w:val="0"/>
                <w:numId w:val="17"/>
              </w:numPr>
              <w:rPr>
                <w:sz w:val="24"/>
                <w:szCs w:val="24"/>
              </w:rPr>
            </w:pPr>
            <w:bookmarkStart w:id="6" w:name="_Hlk112245120"/>
            <w:r w:rsidRPr="00F12A39">
              <w:rPr>
                <w:sz w:val="24"/>
                <w:szCs w:val="24"/>
              </w:rPr>
              <w:t xml:space="preserve">Facility not all drawn but development progressing in line with </w:t>
            </w:r>
            <w:r w:rsidRPr="00F12A39">
              <w:rPr>
                <w:sz w:val="24"/>
                <w:szCs w:val="24"/>
              </w:rPr>
              <w:t>expectations</w:t>
            </w:r>
          </w:p>
          <w:p w14:paraId="38C745F8" w14:textId="77777777" w:rsidR="00C42948" w:rsidRPr="00F12A39" w:rsidRDefault="009759C2" w:rsidP="00C42948">
            <w:pPr>
              <w:pStyle w:val="ListParagraph"/>
              <w:numPr>
                <w:ilvl w:val="0"/>
                <w:numId w:val="17"/>
              </w:numPr>
              <w:rPr>
                <w:sz w:val="24"/>
                <w:szCs w:val="24"/>
              </w:rPr>
            </w:pPr>
            <w:r w:rsidRPr="00F12A39">
              <w:rPr>
                <w:sz w:val="24"/>
                <w:szCs w:val="24"/>
              </w:rPr>
              <w:t>Medium borrower creditworthiness</w:t>
            </w:r>
          </w:p>
          <w:p w14:paraId="4FD4202C" w14:textId="77777777" w:rsidR="00C42948" w:rsidRPr="00F12A39" w:rsidRDefault="009759C2" w:rsidP="00C42948">
            <w:pPr>
              <w:pStyle w:val="ListParagraph"/>
              <w:numPr>
                <w:ilvl w:val="0"/>
                <w:numId w:val="17"/>
              </w:numPr>
              <w:rPr>
                <w:sz w:val="24"/>
                <w:szCs w:val="24"/>
              </w:rPr>
            </w:pPr>
            <w:r w:rsidRPr="00F12A39">
              <w:rPr>
                <w:sz w:val="24"/>
                <w:szCs w:val="24"/>
              </w:rPr>
              <w:t xml:space="preserve">Facility </w:t>
            </w:r>
            <w:r w:rsidR="00F05BCC" w:rsidRPr="00F12A39">
              <w:rPr>
                <w:sz w:val="24"/>
                <w:szCs w:val="24"/>
              </w:rPr>
              <w:t xml:space="preserve">in process of </w:t>
            </w:r>
            <w:r w:rsidRPr="00F12A39">
              <w:rPr>
                <w:sz w:val="24"/>
                <w:szCs w:val="24"/>
              </w:rPr>
              <w:t>repa</w:t>
            </w:r>
            <w:r w:rsidR="00F05BCC" w:rsidRPr="00F12A39">
              <w:rPr>
                <w:sz w:val="24"/>
                <w:szCs w:val="24"/>
              </w:rPr>
              <w:t>yment</w:t>
            </w:r>
          </w:p>
          <w:p w14:paraId="17E3131A" w14:textId="77777777" w:rsidR="00C42948" w:rsidRPr="00F12A39" w:rsidRDefault="009759C2" w:rsidP="00C42948">
            <w:pPr>
              <w:pStyle w:val="ListParagraph"/>
              <w:numPr>
                <w:ilvl w:val="0"/>
                <w:numId w:val="17"/>
              </w:numPr>
              <w:rPr>
                <w:sz w:val="24"/>
                <w:szCs w:val="24"/>
              </w:rPr>
            </w:pPr>
            <w:r w:rsidRPr="00F12A39">
              <w:rPr>
                <w:sz w:val="24"/>
                <w:szCs w:val="24"/>
              </w:rPr>
              <w:t>Security to cover the whole value of the loan from the start</w:t>
            </w:r>
          </w:p>
          <w:p w14:paraId="7D607B1F" w14:textId="77777777" w:rsidR="009A7499" w:rsidRPr="00F12A39" w:rsidRDefault="009759C2" w:rsidP="00C42948">
            <w:pPr>
              <w:pStyle w:val="ListParagraph"/>
              <w:numPr>
                <w:ilvl w:val="0"/>
                <w:numId w:val="17"/>
              </w:numPr>
              <w:rPr>
                <w:sz w:val="24"/>
                <w:szCs w:val="24"/>
              </w:rPr>
            </w:pPr>
            <w:r w:rsidRPr="00F12A39">
              <w:rPr>
                <w:sz w:val="24"/>
                <w:szCs w:val="24"/>
              </w:rPr>
              <w:t>The benefit of Outputs and Impacts starting to be delivered</w:t>
            </w:r>
          </w:p>
          <w:bookmarkEnd w:id="6"/>
          <w:p w14:paraId="79605AAE" w14:textId="77777777" w:rsidR="00C42948" w:rsidRPr="00F12A39" w:rsidRDefault="00C42948" w:rsidP="0016587A">
            <w:pPr>
              <w:rPr>
                <w:sz w:val="24"/>
                <w:szCs w:val="24"/>
              </w:rPr>
            </w:pPr>
          </w:p>
        </w:tc>
      </w:tr>
      <w:tr w:rsidR="005E08CE" w14:paraId="60A89706" w14:textId="77777777" w:rsidTr="00F12A39">
        <w:tc>
          <w:tcPr>
            <w:tcW w:w="1816" w:type="dxa"/>
            <w:shd w:val="clear" w:color="auto" w:fill="92D050"/>
          </w:tcPr>
          <w:p w14:paraId="5975CE0C" w14:textId="77777777" w:rsidR="00C42948" w:rsidRPr="00F12A39" w:rsidRDefault="009759C2" w:rsidP="0016587A">
            <w:pPr>
              <w:rPr>
                <w:sz w:val="24"/>
                <w:szCs w:val="24"/>
              </w:rPr>
            </w:pPr>
            <w:r w:rsidRPr="00F12A39">
              <w:rPr>
                <w:sz w:val="24"/>
                <w:szCs w:val="24"/>
              </w:rPr>
              <w:t>Green</w:t>
            </w:r>
          </w:p>
        </w:tc>
        <w:tc>
          <w:tcPr>
            <w:tcW w:w="6520" w:type="dxa"/>
          </w:tcPr>
          <w:p w14:paraId="176E8E69" w14:textId="77777777" w:rsidR="00C42948" w:rsidRPr="00F12A39" w:rsidRDefault="009759C2" w:rsidP="00C42948">
            <w:pPr>
              <w:pStyle w:val="ListParagraph"/>
              <w:numPr>
                <w:ilvl w:val="0"/>
                <w:numId w:val="18"/>
              </w:numPr>
              <w:rPr>
                <w:sz w:val="24"/>
                <w:szCs w:val="24"/>
              </w:rPr>
            </w:pPr>
            <w:bookmarkStart w:id="7" w:name="_Hlk112245172"/>
            <w:r w:rsidRPr="00F12A39">
              <w:rPr>
                <w:sz w:val="24"/>
                <w:szCs w:val="24"/>
              </w:rPr>
              <w:t>Facility being repaid to schedule</w:t>
            </w:r>
          </w:p>
          <w:p w14:paraId="075A0E3E" w14:textId="77777777" w:rsidR="00C42948" w:rsidRPr="00F12A39" w:rsidRDefault="009759C2" w:rsidP="00C42948">
            <w:pPr>
              <w:pStyle w:val="ListParagraph"/>
              <w:numPr>
                <w:ilvl w:val="0"/>
                <w:numId w:val="18"/>
              </w:numPr>
              <w:rPr>
                <w:sz w:val="24"/>
                <w:szCs w:val="24"/>
              </w:rPr>
            </w:pPr>
            <w:r w:rsidRPr="00F12A39">
              <w:rPr>
                <w:sz w:val="24"/>
                <w:szCs w:val="24"/>
              </w:rPr>
              <w:t>Strong borrowe</w:t>
            </w:r>
            <w:r w:rsidRPr="00F12A39">
              <w:rPr>
                <w:sz w:val="24"/>
                <w:szCs w:val="24"/>
              </w:rPr>
              <w:t xml:space="preserve">r creditworthiness </w:t>
            </w:r>
          </w:p>
          <w:p w14:paraId="24E10790" w14:textId="77777777" w:rsidR="00C42948" w:rsidRPr="00F12A39" w:rsidRDefault="009759C2" w:rsidP="00C42948">
            <w:pPr>
              <w:pStyle w:val="ListParagraph"/>
              <w:numPr>
                <w:ilvl w:val="0"/>
                <w:numId w:val="18"/>
              </w:numPr>
              <w:rPr>
                <w:sz w:val="24"/>
                <w:szCs w:val="24"/>
              </w:rPr>
            </w:pPr>
            <w:r w:rsidRPr="00F12A39">
              <w:rPr>
                <w:sz w:val="24"/>
                <w:szCs w:val="24"/>
              </w:rPr>
              <w:t>Solid security from the start</w:t>
            </w:r>
          </w:p>
          <w:p w14:paraId="67EBEB23" w14:textId="77777777" w:rsidR="009A7499" w:rsidRPr="00F12A39" w:rsidRDefault="009759C2" w:rsidP="00C42948">
            <w:pPr>
              <w:pStyle w:val="ListParagraph"/>
              <w:numPr>
                <w:ilvl w:val="0"/>
                <w:numId w:val="18"/>
              </w:numPr>
              <w:rPr>
                <w:sz w:val="24"/>
                <w:szCs w:val="24"/>
              </w:rPr>
            </w:pPr>
            <w:r w:rsidRPr="00F12A39">
              <w:rPr>
                <w:sz w:val="24"/>
                <w:szCs w:val="24"/>
              </w:rPr>
              <w:t>Outputs and impacts being delivered in line with expectations</w:t>
            </w:r>
            <w:bookmarkEnd w:id="7"/>
          </w:p>
        </w:tc>
      </w:tr>
    </w:tbl>
    <w:p w14:paraId="3EB69DF1" w14:textId="77777777" w:rsidR="00C42948" w:rsidRDefault="00C42948" w:rsidP="00C33A52">
      <w:pPr>
        <w:spacing w:after="0" w:line="240" w:lineRule="auto"/>
      </w:pPr>
    </w:p>
    <w:p w14:paraId="7ED5FB71" w14:textId="77777777" w:rsidR="00C42948" w:rsidRDefault="00C42948" w:rsidP="0016587A">
      <w:pPr>
        <w:spacing w:after="0" w:line="240" w:lineRule="auto"/>
        <w:ind w:left="1440"/>
      </w:pPr>
    </w:p>
    <w:p w14:paraId="721C1688" w14:textId="77777777" w:rsidR="0016587A" w:rsidRPr="00F12A39" w:rsidRDefault="009759C2" w:rsidP="001C3E42">
      <w:pPr>
        <w:spacing w:after="0" w:line="240" w:lineRule="auto"/>
        <w:ind w:left="720" w:hanging="720"/>
        <w:rPr>
          <w:sz w:val="24"/>
          <w:szCs w:val="24"/>
        </w:rPr>
      </w:pPr>
      <w:r w:rsidRPr="00F12A39">
        <w:rPr>
          <w:sz w:val="24"/>
          <w:szCs w:val="24"/>
        </w:rPr>
        <w:t>10</w:t>
      </w:r>
      <w:r w:rsidR="00DF6DB1" w:rsidRPr="00F12A39">
        <w:rPr>
          <w:sz w:val="24"/>
          <w:szCs w:val="24"/>
        </w:rPr>
        <w:t>.3</w:t>
      </w:r>
      <w:r w:rsidR="00EC1E33" w:rsidRPr="00F12A39">
        <w:rPr>
          <w:sz w:val="24"/>
          <w:szCs w:val="24"/>
        </w:rPr>
        <w:tab/>
        <w:t xml:space="preserve">New loans will automatically be classed as </w:t>
      </w:r>
      <w:r w:rsidR="00EC1E33" w:rsidRPr="00F12A39">
        <w:rPr>
          <w:color w:val="FF0000"/>
          <w:sz w:val="24"/>
          <w:szCs w:val="24"/>
        </w:rPr>
        <w:t>Red</w:t>
      </w:r>
      <w:r w:rsidR="00C33A52" w:rsidRPr="00F12A39">
        <w:rPr>
          <w:sz w:val="24"/>
          <w:szCs w:val="24"/>
        </w:rPr>
        <w:t xml:space="preserve">, unless the borrower has a strong creditworthiness and security to cover the whole loan, in which case it will be classified as </w:t>
      </w:r>
      <w:r w:rsidR="00C33A52" w:rsidRPr="00F12A39">
        <w:rPr>
          <w:color w:val="FFC000"/>
          <w:sz w:val="24"/>
          <w:szCs w:val="24"/>
        </w:rPr>
        <w:t xml:space="preserve">Amber.  </w:t>
      </w:r>
      <w:r w:rsidR="00C33A52" w:rsidRPr="00F12A39">
        <w:rPr>
          <w:sz w:val="24"/>
          <w:szCs w:val="24"/>
        </w:rPr>
        <w:t xml:space="preserve">Otherwise, </w:t>
      </w:r>
      <w:r w:rsidR="00C33A52" w:rsidRPr="00F12A39">
        <w:rPr>
          <w:color w:val="FF0000"/>
          <w:sz w:val="24"/>
          <w:szCs w:val="24"/>
        </w:rPr>
        <w:t>Red</w:t>
      </w:r>
      <w:r w:rsidR="00C33A52" w:rsidRPr="00F12A39">
        <w:rPr>
          <w:sz w:val="24"/>
          <w:szCs w:val="24"/>
        </w:rPr>
        <w:t xml:space="preserve"> loans will over time move to </w:t>
      </w:r>
      <w:r w:rsidR="00C33A52" w:rsidRPr="00F12A39">
        <w:rPr>
          <w:color w:val="FFC000"/>
          <w:sz w:val="24"/>
          <w:szCs w:val="24"/>
        </w:rPr>
        <w:t>Amber</w:t>
      </w:r>
      <w:r w:rsidR="00C33A52" w:rsidRPr="00F12A39">
        <w:rPr>
          <w:sz w:val="24"/>
          <w:szCs w:val="24"/>
        </w:rPr>
        <w:t xml:space="preserve"> loans which will ultimately move to </w:t>
      </w:r>
      <w:r w:rsidR="00C33A52" w:rsidRPr="00F12A39">
        <w:rPr>
          <w:color w:val="00B050"/>
          <w:sz w:val="24"/>
          <w:szCs w:val="24"/>
        </w:rPr>
        <w:t>Green</w:t>
      </w:r>
      <w:r w:rsidR="00C33A52" w:rsidRPr="00F12A39">
        <w:rPr>
          <w:sz w:val="24"/>
          <w:szCs w:val="24"/>
        </w:rPr>
        <w:t xml:space="preserve"> loans.</w:t>
      </w:r>
    </w:p>
    <w:p w14:paraId="3A99629B" w14:textId="77777777" w:rsidR="00C33A52" w:rsidRPr="00F12A39" w:rsidRDefault="00C33A52" w:rsidP="001C3E42">
      <w:pPr>
        <w:spacing w:after="0" w:line="240" w:lineRule="auto"/>
        <w:rPr>
          <w:sz w:val="24"/>
          <w:szCs w:val="24"/>
        </w:rPr>
      </w:pPr>
    </w:p>
    <w:p w14:paraId="2968B03F" w14:textId="77777777" w:rsidR="00C33A52" w:rsidRPr="00F12A39" w:rsidRDefault="009759C2" w:rsidP="001C3E42">
      <w:pPr>
        <w:spacing w:after="0" w:line="240" w:lineRule="auto"/>
        <w:rPr>
          <w:sz w:val="24"/>
          <w:szCs w:val="24"/>
        </w:rPr>
      </w:pPr>
      <w:r w:rsidRPr="00F12A39">
        <w:rPr>
          <w:sz w:val="24"/>
          <w:szCs w:val="24"/>
        </w:rPr>
        <w:t>10</w:t>
      </w:r>
      <w:r w:rsidR="00DF6DB1" w:rsidRPr="00F12A39">
        <w:rPr>
          <w:sz w:val="24"/>
          <w:szCs w:val="24"/>
        </w:rPr>
        <w:t>.4</w:t>
      </w:r>
      <w:r w:rsidR="00EC1E33" w:rsidRPr="00F12A39">
        <w:rPr>
          <w:sz w:val="24"/>
          <w:szCs w:val="24"/>
        </w:rPr>
        <w:tab/>
      </w:r>
      <w:r w:rsidR="00224BC1" w:rsidRPr="00F12A39">
        <w:rPr>
          <w:sz w:val="24"/>
          <w:szCs w:val="24"/>
        </w:rPr>
        <w:t>Going forward</w:t>
      </w:r>
      <w:r w:rsidR="00EC1E33" w:rsidRPr="00F12A39">
        <w:rPr>
          <w:sz w:val="24"/>
          <w:szCs w:val="24"/>
        </w:rPr>
        <w:t xml:space="preserve"> the spread of risk</w:t>
      </w:r>
      <w:r w:rsidR="00DF6DB1" w:rsidRPr="00F12A39">
        <w:rPr>
          <w:sz w:val="24"/>
          <w:szCs w:val="24"/>
        </w:rPr>
        <w:t xml:space="preserve"> is</w:t>
      </w:r>
      <w:r w:rsidR="00EC1E33" w:rsidRPr="00F12A39">
        <w:rPr>
          <w:sz w:val="24"/>
          <w:szCs w:val="24"/>
        </w:rPr>
        <w:t xml:space="preserve"> </w:t>
      </w:r>
      <w:r w:rsidR="000B354B" w:rsidRPr="00F12A39">
        <w:rPr>
          <w:sz w:val="24"/>
          <w:szCs w:val="24"/>
        </w:rPr>
        <w:t xml:space="preserve">based on a relatively equal split </w:t>
      </w:r>
      <w:r w:rsidR="00EC1E33" w:rsidRPr="00F12A39">
        <w:rPr>
          <w:sz w:val="24"/>
          <w:szCs w:val="24"/>
        </w:rPr>
        <w:t>as follows</w:t>
      </w:r>
      <w:r w:rsidR="000B354B" w:rsidRPr="00F12A39">
        <w:rPr>
          <w:sz w:val="24"/>
          <w:szCs w:val="24"/>
        </w:rPr>
        <w:t>,</w:t>
      </w:r>
    </w:p>
    <w:p w14:paraId="303E35DB" w14:textId="77777777" w:rsidR="00C33A52" w:rsidRPr="00F12A39" w:rsidRDefault="00C33A52" w:rsidP="00C33A52">
      <w:pPr>
        <w:spacing w:after="0" w:line="240" w:lineRule="auto"/>
        <w:ind w:left="1440" w:hanging="720"/>
        <w:rPr>
          <w:sz w:val="24"/>
          <w:szCs w:val="24"/>
        </w:rPr>
      </w:pPr>
    </w:p>
    <w:p w14:paraId="5DA4EBA6" w14:textId="77777777" w:rsidR="00C33A52" w:rsidRPr="00F12A39" w:rsidRDefault="009759C2" w:rsidP="00C33A52">
      <w:pPr>
        <w:spacing w:after="0" w:line="240" w:lineRule="auto"/>
        <w:ind w:left="1440" w:hanging="720"/>
        <w:rPr>
          <w:color w:val="FF0000"/>
          <w:sz w:val="24"/>
          <w:szCs w:val="24"/>
        </w:rPr>
      </w:pPr>
      <w:r w:rsidRPr="00F12A39">
        <w:rPr>
          <w:sz w:val="24"/>
          <w:szCs w:val="24"/>
        </w:rPr>
        <w:tab/>
      </w:r>
      <w:r w:rsidRPr="00F12A39">
        <w:rPr>
          <w:sz w:val="24"/>
          <w:szCs w:val="24"/>
        </w:rPr>
        <w:tab/>
      </w:r>
      <w:r w:rsidR="00DF6DB1" w:rsidRPr="00F12A39">
        <w:rPr>
          <w:color w:val="FF0000"/>
          <w:sz w:val="24"/>
          <w:szCs w:val="24"/>
        </w:rPr>
        <w:t xml:space="preserve">30 </w:t>
      </w:r>
      <w:r w:rsidRPr="00F12A39">
        <w:rPr>
          <w:color w:val="FF0000"/>
          <w:sz w:val="24"/>
          <w:szCs w:val="24"/>
        </w:rPr>
        <w:t>% Red</w:t>
      </w:r>
    </w:p>
    <w:p w14:paraId="1AF11806" w14:textId="77777777" w:rsidR="00C33A52" w:rsidRPr="00F12A39" w:rsidRDefault="009759C2" w:rsidP="00C33A52">
      <w:pPr>
        <w:spacing w:after="0" w:line="240" w:lineRule="auto"/>
        <w:ind w:left="1440" w:hanging="720"/>
        <w:rPr>
          <w:sz w:val="24"/>
          <w:szCs w:val="24"/>
        </w:rPr>
      </w:pPr>
      <w:r w:rsidRPr="00F12A39">
        <w:rPr>
          <w:sz w:val="24"/>
          <w:szCs w:val="24"/>
        </w:rPr>
        <w:tab/>
      </w:r>
      <w:r w:rsidRPr="00F12A39">
        <w:rPr>
          <w:sz w:val="24"/>
          <w:szCs w:val="24"/>
        </w:rPr>
        <w:tab/>
      </w:r>
      <w:r w:rsidR="00DF6DB1" w:rsidRPr="00F12A39">
        <w:rPr>
          <w:color w:val="FFC000"/>
          <w:sz w:val="24"/>
          <w:szCs w:val="24"/>
        </w:rPr>
        <w:t xml:space="preserve">40 </w:t>
      </w:r>
      <w:r w:rsidRPr="00F12A39">
        <w:rPr>
          <w:color w:val="FFC000"/>
          <w:sz w:val="24"/>
          <w:szCs w:val="24"/>
        </w:rPr>
        <w:t>% Amber</w:t>
      </w:r>
    </w:p>
    <w:p w14:paraId="2E33540E" w14:textId="77777777" w:rsidR="00C33A52" w:rsidRPr="00F12A39" w:rsidRDefault="009759C2" w:rsidP="00C33A52">
      <w:pPr>
        <w:spacing w:after="0" w:line="240" w:lineRule="auto"/>
        <w:ind w:left="1440" w:hanging="720"/>
        <w:rPr>
          <w:color w:val="00B050"/>
          <w:sz w:val="24"/>
          <w:szCs w:val="24"/>
        </w:rPr>
      </w:pPr>
      <w:r w:rsidRPr="00F12A39">
        <w:rPr>
          <w:sz w:val="24"/>
          <w:szCs w:val="24"/>
        </w:rPr>
        <w:tab/>
      </w:r>
      <w:r w:rsidRPr="00F12A39">
        <w:rPr>
          <w:sz w:val="24"/>
          <w:szCs w:val="24"/>
        </w:rPr>
        <w:tab/>
      </w:r>
      <w:r w:rsidR="00DF6DB1" w:rsidRPr="00F12A39">
        <w:rPr>
          <w:color w:val="00B050"/>
          <w:sz w:val="24"/>
          <w:szCs w:val="24"/>
        </w:rPr>
        <w:t xml:space="preserve">30 </w:t>
      </w:r>
      <w:r w:rsidRPr="00F12A39">
        <w:rPr>
          <w:color w:val="00B050"/>
          <w:sz w:val="24"/>
          <w:szCs w:val="24"/>
        </w:rPr>
        <w:t>% Green</w:t>
      </w:r>
    </w:p>
    <w:p w14:paraId="022C6792" w14:textId="77777777" w:rsidR="00F96141" w:rsidRPr="00F12A39" w:rsidRDefault="00F96141" w:rsidP="000B354B">
      <w:pPr>
        <w:spacing w:after="0" w:line="240" w:lineRule="auto"/>
        <w:rPr>
          <w:color w:val="00B050"/>
          <w:sz w:val="24"/>
          <w:szCs w:val="24"/>
        </w:rPr>
      </w:pPr>
    </w:p>
    <w:p w14:paraId="7C8DEE47" w14:textId="77777777" w:rsidR="00F96141" w:rsidRPr="00F12A39" w:rsidRDefault="00F96141" w:rsidP="00C33A52">
      <w:pPr>
        <w:spacing w:after="0" w:line="240" w:lineRule="auto"/>
        <w:ind w:left="1440" w:hanging="720"/>
        <w:rPr>
          <w:color w:val="00B050"/>
          <w:sz w:val="24"/>
          <w:szCs w:val="24"/>
        </w:rPr>
      </w:pPr>
    </w:p>
    <w:p w14:paraId="6BFB1A5F" w14:textId="77777777" w:rsidR="00F12A39" w:rsidRPr="00F12A39" w:rsidRDefault="009759C2" w:rsidP="00F12A39">
      <w:pPr>
        <w:spacing w:after="0" w:line="240" w:lineRule="auto"/>
        <w:ind w:left="720" w:hanging="720"/>
        <w:rPr>
          <w:sz w:val="24"/>
          <w:szCs w:val="24"/>
        </w:rPr>
      </w:pPr>
      <w:r w:rsidRPr="00F12A39">
        <w:rPr>
          <w:sz w:val="24"/>
          <w:szCs w:val="24"/>
        </w:rPr>
        <w:t>10</w:t>
      </w:r>
      <w:r w:rsidR="00DF6DB1" w:rsidRPr="00F12A39">
        <w:rPr>
          <w:sz w:val="24"/>
          <w:szCs w:val="24"/>
        </w:rPr>
        <w:t>.5</w:t>
      </w:r>
      <w:r w:rsidR="00EC1E33" w:rsidRPr="00F12A39">
        <w:rPr>
          <w:sz w:val="24"/>
          <w:szCs w:val="24"/>
        </w:rPr>
        <w:tab/>
        <w:t xml:space="preserve">The spread of risk </w:t>
      </w:r>
      <w:r w:rsidR="00325A40" w:rsidRPr="00F12A39">
        <w:rPr>
          <w:sz w:val="24"/>
          <w:szCs w:val="24"/>
        </w:rPr>
        <w:t xml:space="preserve">will </w:t>
      </w:r>
      <w:r w:rsidR="00EC1E33" w:rsidRPr="00F12A39">
        <w:rPr>
          <w:sz w:val="24"/>
          <w:szCs w:val="24"/>
        </w:rPr>
        <w:t>be reviewed on an annual basis so that the Fund can respond to market forces.</w:t>
      </w:r>
      <w:r w:rsidRPr="00F12A39">
        <w:rPr>
          <w:sz w:val="24"/>
          <w:szCs w:val="24"/>
        </w:rPr>
        <w:t xml:space="preserve">10.6 </w:t>
      </w:r>
      <w:r w:rsidRPr="00F12A39">
        <w:rPr>
          <w:sz w:val="24"/>
          <w:szCs w:val="24"/>
        </w:rPr>
        <w:tab/>
        <w:t xml:space="preserve">The current </w:t>
      </w:r>
      <w:r w:rsidRPr="00F12A39">
        <w:rPr>
          <w:sz w:val="24"/>
          <w:szCs w:val="24"/>
        </w:rPr>
        <w:t>portfolio is rates as follows,</w:t>
      </w:r>
    </w:p>
    <w:p w14:paraId="1B2F93BE" w14:textId="77777777" w:rsidR="00DF6DB1" w:rsidRPr="00F12A39" w:rsidRDefault="009759C2" w:rsidP="00F12A39">
      <w:pPr>
        <w:spacing w:after="0" w:line="240" w:lineRule="auto"/>
        <w:ind w:left="720" w:hanging="720"/>
        <w:rPr>
          <w:sz w:val="24"/>
          <w:szCs w:val="24"/>
        </w:rPr>
      </w:pPr>
      <w:r w:rsidRPr="00F12A39">
        <w:rPr>
          <w:sz w:val="24"/>
          <w:szCs w:val="24"/>
        </w:rPr>
        <w:lastRenderedPageBreak/>
        <w:t>10</w:t>
      </w:r>
      <w:r w:rsidR="00EC1E33" w:rsidRPr="00F12A39">
        <w:rPr>
          <w:sz w:val="24"/>
          <w:szCs w:val="24"/>
        </w:rPr>
        <w:t xml:space="preserve">.6 </w:t>
      </w:r>
      <w:r w:rsidR="00EC1E33" w:rsidRPr="00F12A39">
        <w:rPr>
          <w:sz w:val="24"/>
          <w:szCs w:val="24"/>
        </w:rPr>
        <w:tab/>
        <w:t>The current portfolio is rates as follows</w:t>
      </w:r>
      <w:r w:rsidR="001F16B4" w:rsidRPr="00F12A39">
        <w:rPr>
          <w:sz w:val="24"/>
          <w:szCs w:val="24"/>
        </w:rPr>
        <w:t>,</w:t>
      </w:r>
    </w:p>
    <w:p w14:paraId="0B43A2CA" w14:textId="77777777" w:rsidR="00DF6DB1" w:rsidRDefault="00DF6DB1" w:rsidP="00C33A52">
      <w:pPr>
        <w:spacing w:after="0" w:line="240" w:lineRule="auto"/>
        <w:ind w:left="1440" w:hanging="720"/>
      </w:pPr>
    </w:p>
    <w:tbl>
      <w:tblPr>
        <w:tblStyle w:val="TableGrid"/>
        <w:tblW w:w="0" w:type="auto"/>
        <w:tblInd w:w="988" w:type="dxa"/>
        <w:tblLook w:val="04A0" w:firstRow="1" w:lastRow="0" w:firstColumn="1" w:lastColumn="0" w:noHBand="0" w:noVBand="1"/>
      </w:tblPr>
      <w:tblGrid>
        <w:gridCol w:w="1842"/>
        <w:gridCol w:w="1431"/>
        <w:gridCol w:w="1701"/>
        <w:gridCol w:w="1554"/>
        <w:gridCol w:w="1513"/>
      </w:tblGrid>
      <w:tr w:rsidR="005E08CE" w14:paraId="634D8F67" w14:textId="77777777" w:rsidTr="00F12A39">
        <w:tc>
          <w:tcPr>
            <w:tcW w:w="1842" w:type="dxa"/>
            <w:shd w:val="clear" w:color="auto" w:fill="D9E2F3" w:themeFill="accent1" w:themeFillTint="33"/>
          </w:tcPr>
          <w:p w14:paraId="3CC8CCCA" w14:textId="77777777" w:rsidR="001518A5" w:rsidRPr="00F12A39" w:rsidRDefault="009759C2" w:rsidP="00C33A52">
            <w:pPr>
              <w:rPr>
                <w:sz w:val="24"/>
                <w:szCs w:val="24"/>
              </w:rPr>
            </w:pPr>
            <w:r w:rsidRPr="00F12A39">
              <w:rPr>
                <w:sz w:val="24"/>
                <w:szCs w:val="24"/>
              </w:rPr>
              <w:t>Scheme</w:t>
            </w:r>
          </w:p>
        </w:tc>
        <w:tc>
          <w:tcPr>
            <w:tcW w:w="1431" w:type="dxa"/>
            <w:shd w:val="clear" w:color="auto" w:fill="D9E2F3" w:themeFill="accent1" w:themeFillTint="33"/>
          </w:tcPr>
          <w:p w14:paraId="7E653E11" w14:textId="77777777" w:rsidR="001518A5" w:rsidRPr="00F12A39" w:rsidRDefault="009759C2" w:rsidP="00C33A52">
            <w:pPr>
              <w:rPr>
                <w:sz w:val="24"/>
                <w:szCs w:val="24"/>
              </w:rPr>
            </w:pPr>
            <w:r w:rsidRPr="00F12A39">
              <w:rPr>
                <w:sz w:val="24"/>
                <w:szCs w:val="24"/>
              </w:rPr>
              <w:t>Value</w:t>
            </w:r>
          </w:p>
        </w:tc>
        <w:tc>
          <w:tcPr>
            <w:tcW w:w="1701" w:type="dxa"/>
            <w:shd w:val="clear" w:color="auto" w:fill="D9E2F3" w:themeFill="accent1" w:themeFillTint="33"/>
          </w:tcPr>
          <w:p w14:paraId="0D0B0678" w14:textId="77777777" w:rsidR="001518A5" w:rsidRPr="00F12A39" w:rsidRDefault="009759C2" w:rsidP="00C33A52">
            <w:pPr>
              <w:rPr>
                <w:sz w:val="24"/>
                <w:szCs w:val="24"/>
              </w:rPr>
            </w:pPr>
            <w:r w:rsidRPr="00F12A39">
              <w:rPr>
                <w:sz w:val="24"/>
                <w:szCs w:val="24"/>
              </w:rPr>
              <w:t>Actually Drawn</w:t>
            </w:r>
          </w:p>
        </w:tc>
        <w:tc>
          <w:tcPr>
            <w:tcW w:w="1554" w:type="dxa"/>
            <w:shd w:val="clear" w:color="auto" w:fill="D9E2F3" w:themeFill="accent1" w:themeFillTint="33"/>
          </w:tcPr>
          <w:p w14:paraId="7B03D978" w14:textId="77777777" w:rsidR="001518A5" w:rsidRPr="00F12A39" w:rsidRDefault="009759C2" w:rsidP="00C33A52">
            <w:pPr>
              <w:rPr>
                <w:sz w:val="24"/>
                <w:szCs w:val="24"/>
              </w:rPr>
            </w:pPr>
            <w:r w:rsidRPr="00F12A39">
              <w:rPr>
                <w:sz w:val="24"/>
                <w:szCs w:val="24"/>
              </w:rPr>
              <w:t xml:space="preserve">Percentage of </w:t>
            </w:r>
            <w:r w:rsidR="008B39B9" w:rsidRPr="00F12A39">
              <w:rPr>
                <w:sz w:val="24"/>
                <w:szCs w:val="24"/>
              </w:rPr>
              <w:t>F</w:t>
            </w:r>
            <w:r w:rsidRPr="00F12A39">
              <w:rPr>
                <w:sz w:val="24"/>
                <w:szCs w:val="24"/>
              </w:rPr>
              <w:t>und</w:t>
            </w:r>
          </w:p>
        </w:tc>
        <w:tc>
          <w:tcPr>
            <w:tcW w:w="1513" w:type="dxa"/>
            <w:shd w:val="clear" w:color="auto" w:fill="D9E2F3" w:themeFill="accent1" w:themeFillTint="33"/>
          </w:tcPr>
          <w:p w14:paraId="5DBAD36B" w14:textId="77777777" w:rsidR="001518A5" w:rsidRPr="00F12A39" w:rsidRDefault="009759C2" w:rsidP="00C33A52">
            <w:pPr>
              <w:rPr>
                <w:sz w:val="24"/>
                <w:szCs w:val="24"/>
              </w:rPr>
            </w:pPr>
            <w:r w:rsidRPr="00F12A39">
              <w:rPr>
                <w:sz w:val="24"/>
                <w:szCs w:val="24"/>
              </w:rPr>
              <w:t>RAG Rating</w:t>
            </w:r>
          </w:p>
        </w:tc>
      </w:tr>
      <w:tr w:rsidR="005E08CE" w14:paraId="7C0066E7" w14:textId="77777777" w:rsidTr="00F12A39">
        <w:tc>
          <w:tcPr>
            <w:tcW w:w="1842" w:type="dxa"/>
          </w:tcPr>
          <w:p w14:paraId="318352F6" w14:textId="77777777" w:rsidR="001518A5" w:rsidRPr="00F12A39" w:rsidRDefault="001518A5" w:rsidP="00C33A52">
            <w:pPr>
              <w:rPr>
                <w:sz w:val="24"/>
                <w:szCs w:val="24"/>
              </w:rPr>
            </w:pPr>
          </w:p>
        </w:tc>
        <w:tc>
          <w:tcPr>
            <w:tcW w:w="1431" w:type="dxa"/>
          </w:tcPr>
          <w:p w14:paraId="16127A77" w14:textId="77777777" w:rsidR="001518A5" w:rsidRPr="00F12A39" w:rsidRDefault="009759C2" w:rsidP="00C33A52">
            <w:pPr>
              <w:rPr>
                <w:sz w:val="24"/>
                <w:szCs w:val="24"/>
              </w:rPr>
            </w:pPr>
            <w:r w:rsidRPr="00F12A39">
              <w:rPr>
                <w:sz w:val="24"/>
                <w:szCs w:val="24"/>
              </w:rPr>
              <w:t>£</w:t>
            </w:r>
            <w:r w:rsidR="00727523" w:rsidRPr="00F12A39">
              <w:rPr>
                <w:sz w:val="24"/>
                <w:szCs w:val="24"/>
              </w:rPr>
              <w:t>2</w:t>
            </w:r>
            <w:r w:rsidRPr="00F12A39">
              <w:rPr>
                <w:sz w:val="24"/>
                <w:szCs w:val="24"/>
              </w:rPr>
              <w:t>,000,000</w:t>
            </w:r>
          </w:p>
        </w:tc>
        <w:tc>
          <w:tcPr>
            <w:tcW w:w="1701" w:type="dxa"/>
            <w:shd w:val="clear" w:color="auto" w:fill="FFFFFF" w:themeFill="background1"/>
          </w:tcPr>
          <w:p w14:paraId="5DF0EB90" w14:textId="77777777" w:rsidR="001518A5" w:rsidRPr="00F12A39" w:rsidRDefault="009759C2" w:rsidP="00C33A52">
            <w:pPr>
              <w:rPr>
                <w:sz w:val="24"/>
                <w:szCs w:val="24"/>
              </w:rPr>
            </w:pPr>
            <w:r w:rsidRPr="00F12A39">
              <w:rPr>
                <w:sz w:val="24"/>
                <w:szCs w:val="24"/>
              </w:rPr>
              <w:t>£2,000,000</w:t>
            </w:r>
          </w:p>
        </w:tc>
        <w:tc>
          <w:tcPr>
            <w:tcW w:w="1554" w:type="dxa"/>
            <w:shd w:val="clear" w:color="auto" w:fill="FFFFFF" w:themeFill="background1"/>
          </w:tcPr>
          <w:p w14:paraId="7E89E653" w14:textId="77777777" w:rsidR="001518A5" w:rsidRPr="00F12A39" w:rsidRDefault="009759C2" w:rsidP="00C33A52">
            <w:pPr>
              <w:rPr>
                <w:sz w:val="24"/>
                <w:szCs w:val="24"/>
              </w:rPr>
            </w:pPr>
            <w:r w:rsidRPr="00F12A39">
              <w:rPr>
                <w:sz w:val="24"/>
                <w:szCs w:val="24"/>
              </w:rPr>
              <w:t>10</w:t>
            </w:r>
            <w:r w:rsidR="00EC1E33" w:rsidRPr="00F12A39">
              <w:rPr>
                <w:sz w:val="24"/>
                <w:szCs w:val="24"/>
              </w:rPr>
              <w:t>.</w:t>
            </w:r>
            <w:r w:rsidRPr="00F12A39">
              <w:rPr>
                <w:sz w:val="24"/>
                <w:szCs w:val="24"/>
              </w:rPr>
              <w:t>3</w:t>
            </w:r>
            <w:r w:rsidR="00EC1E33" w:rsidRPr="00F12A39">
              <w:rPr>
                <w:sz w:val="24"/>
                <w:szCs w:val="24"/>
              </w:rPr>
              <w:t>%/10.3%</w:t>
            </w:r>
          </w:p>
        </w:tc>
        <w:tc>
          <w:tcPr>
            <w:tcW w:w="1513" w:type="dxa"/>
            <w:shd w:val="clear" w:color="auto" w:fill="92D050"/>
          </w:tcPr>
          <w:p w14:paraId="0B55F764" w14:textId="77777777" w:rsidR="001518A5" w:rsidRPr="00F12A39" w:rsidRDefault="001518A5" w:rsidP="00C33A52">
            <w:pPr>
              <w:rPr>
                <w:sz w:val="24"/>
                <w:szCs w:val="24"/>
              </w:rPr>
            </w:pPr>
          </w:p>
        </w:tc>
      </w:tr>
      <w:tr w:rsidR="005E08CE" w14:paraId="50B57D11" w14:textId="77777777" w:rsidTr="00F12A39">
        <w:tc>
          <w:tcPr>
            <w:tcW w:w="1842" w:type="dxa"/>
          </w:tcPr>
          <w:p w14:paraId="3678B93C" w14:textId="77777777" w:rsidR="001518A5" w:rsidRPr="00F12A39" w:rsidRDefault="009759C2" w:rsidP="00C33A52">
            <w:pPr>
              <w:rPr>
                <w:sz w:val="24"/>
                <w:szCs w:val="24"/>
              </w:rPr>
            </w:pPr>
            <w:r w:rsidRPr="00F12A39">
              <w:rPr>
                <w:sz w:val="24"/>
                <w:szCs w:val="24"/>
              </w:rPr>
              <w:t>Cash</w:t>
            </w:r>
          </w:p>
        </w:tc>
        <w:tc>
          <w:tcPr>
            <w:tcW w:w="1431" w:type="dxa"/>
          </w:tcPr>
          <w:p w14:paraId="5066FC73" w14:textId="77777777" w:rsidR="001518A5" w:rsidRPr="00F12A39" w:rsidRDefault="009759C2" w:rsidP="00C33A52">
            <w:pPr>
              <w:rPr>
                <w:sz w:val="24"/>
                <w:szCs w:val="24"/>
              </w:rPr>
            </w:pPr>
            <w:r w:rsidRPr="00F12A39">
              <w:rPr>
                <w:sz w:val="24"/>
                <w:szCs w:val="24"/>
              </w:rPr>
              <w:t>£1</w:t>
            </w:r>
            <w:r w:rsidR="00727523" w:rsidRPr="00F12A39">
              <w:rPr>
                <w:sz w:val="24"/>
                <w:szCs w:val="24"/>
              </w:rPr>
              <w:t>7</w:t>
            </w:r>
            <w:r w:rsidRPr="00F12A39">
              <w:rPr>
                <w:sz w:val="24"/>
                <w:szCs w:val="24"/>
              </w:rPr>
              <w:t>,378,944</w:t>
            </w:r>
          </w:p>
        </w:tc>
        <w:tc>
          <w:tcPr>
            <w:tcW w:w="1701" w:type="dxa"/>
            <w:shd w:val="clear" w:color="auto" w:fill="FFFFFF" w:themeFill="background1"/>
          </w:tcPr>
          <w:p w14:paraId="19EFB6D3" w14:textId="77777777" w:rsidR="001518A5" w:rsidRPr="00F12A39" w:rsidRDefault="009759C2" w:rsidP="00C33A52">
            <w:pPr>
              <w:rPr>
                <w:sz w:val="24"/>
                <w:szCs w:val="24"/>
              </w:rPr>
            </w:pPr>
            <w:r w:rsidRPr="00F12A39">
              <w:rPr>
                <w:sz w:val="24"/>
                <w:szCs w:val="24"/>
              </w:rPr>
              <w:t>£</w:t>
            </w:r>
            <w:r w:rsidR="00727523" w:rsidRPr="00F12A39">
              <w:rPr>
                <w:sz w:val="24"/>
                <w:szCs w:val="24"/>
              </w:rPr>
              <w:t>2,000,000</w:t>
            </w:r>
          </w:p>
        </w:tc>
        <w:tc>
          <w:tcPr>
            <w:tcW w:w="1554" w:type="dxa"/>
            <w:shd w:val="clear" w:color="auto" w:fill="FFFFFF" w:themeFill="background1"/>
          </w:tcPr>
          <w:p w14:paraId="1C457779" w14:textId="77777777" w:rsidR="001518A5" w:rsidRPr="00F12A39" w:rsidRDefault="009759C2" w:rsidP="00C33A52">
            <w:pPr>
              <w:rPr>
                <w:sz w:val="24"/>
                <w:szCs w:val="24"/>
              </w:rPr>
            </w:pPr>
            <w:r w:rsidRPr="00F12A39">
              <w:rPr>
                <w:sz w:val="24"/>
                <w:szCs w:val="24"/>
              </w:rPr>
              <w:t>89</w:t>
            </w:r>
            <w:r w:rsidR="00EC1E33" w:rsidRPr="00F12A39">
              <w:rPr>
                <w:sz w:val="24"/>
                <w:szCs w:val="24"/>
              </w:rPr>
              <w:t>.</w:t>
            </w:r>
            <w:r w:rsidRPr="00F12A39">
              <w:rPr>
                <w:sz w:val="24"/>
                <w:szCs w:val="24"/>
              </w:rPr>
              <w:t>7</w:t>
            </w:r>
            <w:r w:rsidR="00EC1E33" w:rsidRPr="00F12A39">
              <w:rPr>
                <w:sz w:val="24"/>
                <w:szCs w:val="24"/>
              </w:rPr>
              <w:t>%/</w:t>
            </w:r>
            <w:r w:rsidRPr="00F12A39">
              <w:rPr>
                <w:sz w:val="24"/>
                <w:szCs w:val="24"/>
              </w:rPr>
              <w:t>10</w:t>
            </w:r>
            <w:r w:rsidR="00EC1E33" w:rsidRPr="00F12A39">
              <w:rPr>
                <w:sz w:val="24"/>
                <w:szCs w:val="24"/>
              </w:rPr>
              <w:t>.</w:t>
            </w:r>
            <w:r w:rsidRPr="00F12A39">
              <w:rPr>
                <w:sz w:val="24"/>
                <w:szCs w:val="24"/>
              </w:rPr>
              <w:t>3</w:t>
            </w:r>
            <w:r w:rsidR="00EC1E33" w:rsidRPr="00F12A39">
              <w:rPr>
                <w:sz w:val="24"/>
                <w:szCs w:val="24"/>
              </w:rPr>
              <w:t>%</w:t>
            </w:r>
          </w:p>
        </w:tc>
        <w:tc>
          <w:tcPr>
            <w:tcW w:w="1513" w:type="dxa"/>
            <w:shd w:val="clear" w:color="auto" w:fill="92D050"/>
          </w:tcPr>
          <w:p w14:paraId="300526FD" w14:textId="77777777" w:rsidR="001518A5" w:rsidRPr="00F12A39" w:rsidRDefault="001518A5" w:rsidP="00C33A52">
            <w:pPr>
              <w:rPr>
                <w:sz w:val="24"/>
                <w:szCs w:val="24"/>
              </w:rPr>
            </w:pPr>
          </w:p>
        </w:tc>
      </w:tr>
      <w:tr w:rsidR="005E08CE" w14:paraId="5B5492CD" w14:textId="77777777" w:rsidTr="00F12A39">
        <w:tc>
          <w:tcPr>
            <w:tcW w:w="8041" w:type="dxa"/>
            <w:gridSpan w:val="5"/>
            <w:shd w:val="clear" w:color="auto" w:fill="D9E2F3" w:themeFill="accent1" w:themeFillTint="33"/>
          </w:tcPr>
          <w:p w14:paraId="5D8BE81D" w14:textId="77777777" w:rsidR="001518A5" w:rsidRPr="00F12A39" w:rsidRDefault="009759C2" w:rsidP="00C33A52">
            <w:pPr>
              <w:rPr>
                <w:sz w:val="24"/>
                <w:szCs w:val="24"/>
              </w:rPr>
            </w:pPr>
            <w:r w:rsidRPr="00F12A39">
              <w:rPr>
                <w:sz w:val="24"/>
                <w:szCs w:val="24"/>
              </w:rPr>
              <w:t>Pipeline schemes</w:t>
            </w:r>
          </w:p>
        </w:tc>
      </w:tr>
      <w:tr w:rsidR="005E08CE" w14:paraId="0ACDADFA" w14:textId="77777777" w:rsidTr="00F12A39">
        <w:tc>
          <w:tcPr>
            <w:tcW w:w="1842" w:type="dxa"/>
          </w:tcPr>
          <w:p w14:paraId="56909C63" w14:textId="77777777" w:rsidR="001518A5" w:rsidRPr="00F12A39" w:rsidRDefault="001518A5" w:rsidP="00C33A52">
            <w:pPr>
              <w:rPr>
                <w:sz w:val="24"/>
                <w:szCs w:val="24"/>
              </w:rPr>
            </w:pPr>
          </w:p>
        </w:tc>
        <w:tc>
          <w:tcPr>
            <w:tcW w:w="1431" w:type="dxa"/>
          </w:tcPr>
          <w:p w14:paraId="04CC5A9C" w14:textId="77777777" w:rsidR="001518A5" w:rsidRPr="00F12A39" w:rsidRDefault="009759C2" w:rsidP="00C33A52">
            <w:pPr>
              <w:rPr>
                <w:sz w:val="24"/>
                <w:szCs w:val="24"/>
              </w:rPr>
            </w:pPr>
            <w:r w:rsidRPr="00F12A39">
              <w:rPr>
                <w:sz w:val="24"/>
                <w:szCs w:val="24"/>
              </w:rPr>
              <w:t>£1,600,000</w:t>
            </w:r>
          </w:p>
        </w:tc>
        <w:tc>
          <w:tcPr>
            <w:tcW w:w="1701" w:type="dxa"/>
            <w:shd w:val="clear" w:color="auto" w:fill="FFFFFF" w:themeFill="background1"/>
          </w:tcPr>
          <w:p w14:paraId="2EBCC194" w14:textId="77777777" w:rsidR="001518A5" w:rsidRPr="00F12A39" w:rsidRDefault="009759C2" w:rsidP="00C33A52">
            <w:pPr>
              <w:rPr>
                <w:sz w:val="24"/>
                <w:szCs w:val="24"/>
              </w:rPr>
            </w:pPr>
            <w:r w:rsidRPr="00F12A39">
              <w:rPr>
                <w:sz w:val="24"/>
                <w:szCs w:val="24"/>
              </w:rPr>
              <w:t>0</w:t>
            </w:r>
          </w:p>
        </w:tc>
        <w:tc>
          <w:tcPr>
            <w:tcW w:w="1554" w:type="dxa"/>
            <w:shd w:val="clear" w:color="auto" w:fill="FFFFFF" w:themeFill="background1"/>
          </w:tcPr>
          <w:p w14:paraId="1A5B195E" w14:textId="77777777" w:rsidR="001518A5" w:rsidRPr="00F12A39" w:rsidRDefault="009759C2" w:rsidP="00C33A52">
            <w:pPr>
              <w:rPr>
                <w:sz w:val="24"/>
                <w:szCs w:val="24"/>
              </w:rPr>
            </w:pPr>
            <w:r w:rsidRPr="00F12A39">
              <w:rPr>
                <w:sz w:val="24"/>
                <w:szCs w:val="24"/>
              </w:rPr>
              <w:t>8.</w:t>
            </w:r>
            <w:r w:rsidR="00E659C3" w:rsidRPr="00F12A39">
              <w:rPr>
                <w:sz w:val="24"/>
                <w:szCs w:val="24"/>
              </w:rPr>
              <w:t>3</w:t>
            </w:r>
            <w:r w:rsidRPr="00F12A39">
              <w:rPr>
                <w:sz w:val="24"/>
                <w:szCs w:val="24"/>
              </w:rPr>
              <w:t>%</w:t>
            </w:r>
          </w:p>
        </w:tc>
        <w:tc>
          <w:tcPr>
            <w:tcW w:w="1513" w:type="dxa"/>
            <w:shd w:val="clear" w:color="auto" w:fill="FF0000"/>
          </w:tcPr>
          <w:p w14:paraId="33E8F361" w14:textId="77777777" w:rsidR="001518A5" w:rsidRPr="00F12A39" w:rsidRDefault="001518A5" w:rsidP="00C33A52">
            <w:pPr>
              <w:rPr>
                <w:sz w:val="24"/>
                <w:szCs w:val="24"/>
              </w:rPr>
            </w:pPr>
          </w:p>
        </w:tc>
      </w:tr>
      <w:tr w:rsidR="005E08CE" w14:paraId="20B4033C" w14:textId="77777777" w:rsidTr="00F12A39">
        <w:tc>
          <w:tcPr>
            <w:tcW w:w="1842" w:type="dxa"/>
          </w:tcPr>
          <w:p w14:paraId="0F980C37" w14:textId="77777777" w:rsidR="001518A5" w:rsidRPr="00F12A39" w:rsidRDefault="001518A5" w:rsidP="00C33A52">
            <w:pPr>
              <w:rPr>
                <w:sz w:val="24"/>
                <w:szCs w:val="24"/>
              </w:rPr>
            </w:pPr>
          </w:p>
        </w:tc>
        <w:tc>
          <w:tcPr>
            <w:tcW w:w="1431" w:type="dxa"/>
          </w:tcPr>
          <w:p w14:paraId="57195CE4" w14:textId="77777777" w:rsidR="001518A5" w:rsidRPr="00F12A39" w:rsidRDefault="009759C2" w:rsidP="00C33A52">
            <w:pPr>
              <w:rPr>
                <w:sz w:val="24"/>
                <w:szCs w:val="24"/>
              </w:rPr>
            </w:pPr>
            <w:r w:rsidRPr="00F12A39">
              <w:rPr>
                <w:sz w:val="24"/>
                <w:szCs w:val="24"/>
              </w:rPr>
              <w:t>£1,500,000</w:t>
            </w:r>
          </w:p>
        </w:tc>
        <w:tc>
          <w:tcPr>
            <w:tcW w:w="1701" w:type="dxa"/>
            <w:shd w:val="clear" w:color="auto" w:fill="FFFFFF" w:themeFill="background1"/>
          </w:tcPr>
          <w:p w14:paraId="030D788A" w14:textId="77777777" w:rsidR="001518A5" w:rsidRPr="00F12A39" w:rsidRDefault="009759C2" w:rsidP="00C33A52">
            <w:pPr>
              <w:rPr>
                <w:sz w:val="24"/>
                <w:szCs w:val="24"/>
              </w:rPr>
            </w:pPr>
            <w:r w:rsidRPr="00F12A39">
              <w:rPr>
                <w:sz w:val="24"/>
                <w:szCs w:val="24"/>
              </w:rPr>
              <w:t>0</w:t>
            </w:r>
          </w:p>
        </w:tc>
        <w:tc>
          <w:tcPr>
            <w:tcW w:w="1554" w:type="dxa"/>
            <w:shd w:val="clear" w:color="auto" w:fill="FFFFFF" w:themeFill="background1"/>
          </w:tcPr>
          <w:p w14:paraId="36D5F437" w14:textId="77777777" w:rsidR="001518A5" w:rsidRPr="00F12A39" w:rsidRDefault="009759C2" w:rsidP="00C33A52">
            <w:pPr>
              <w:rPr>
                <w:sz w:val="24"/>
                <w:szCs w:val="24"/>
              </w:rPr>
            </w:pPr>
            <w:r w:rsidRPr="00F12A39">
              <w:rPr>
                <w:sz w:val="24"/>
                <w:szCs w:val="24"/>
              </w:rPr>
              <w:t>7.7%</w:t>
            </w:r>
          </w:p>
        </w:tc>
        <w:tc>
          <w:tcPr>
            <w:tcW w:w="1513" w:type="dxa"/>
            <w:shd w:val="clear" w:color="auto" w:fill="FF0000"/>
          </w:tcPr>
          <w:p w14:paraId="4906B0A8" w14:textId="77777777" w:rsidR="001518A5" w:rsidRPr="00F12A39" w:rsidRDefault="001518A5" w:rsidP="00C33A52">
            <w:pPr>
              <w:rPr>
                <w:sz w:val="24"/>
                <w:szCs w:val="24"/>
              </w:rPr>
            </w:pPr>
          </w:p>
        </w:tc>
      </w:tr>
      <w:tr w:rsidR="005E08CE" w14:paraId="4E7C9766" w14:textId="77777777" w:rsidTr="00F12A39">
        <w:tc>
          <w:tcPr>
            <w:tcW w:w="1842" w:type="dxa"/>
          </w:tcPr>
          <w:p w14:paraId="34ECE559" w14:textId="77777777" w:rsidR="00727523" w:rsidRPr="00F12A39" w:rsidRDefault="00727523" w:rsidP="00C33A52">
            <w:pPr>
              <w:rPr>
                <w:sz w:val="24"/>
                <w:szCs w:val="24"/>
              </w:rPr>
            </w:pPr>
          </w:p>
        </w:tc>
        <w:tc>
          <w:tcPr>
            <w:tcW w:w="1431" w:type="dxa"/>
          </w:tcPr>
          <w:p w14:paraId="7F2744EB" w14:textId="77777777" w:rsidR="00727523" w:rsidRPr="00F12A39" w:rsidRDefault="009759C2" w:rsidP="00C33A52">
            <w:pPr>
              <w:rPr>
                <w:sz w:val="24"/>
                <w:szCs w:val="24"/>
              </w:rPr>
            </w:pPr>
            <w:r w:rsidRPr="00F12A39">
              <w:rPr>
                <w:sz w:val="24"/>
                <w:szCs w:val="24"/>
              </w:rPr>
              <w:t>£750,000</w:t>
            </w:r>
          </w:p>
        </w:tc>
        <w:tc>
          <w:tcPr>
            <w:tcW w:w="1701" w:type="dxa"/>
            <w:shd w:val="clear" w:color="auto" w:fill="FFFFFF" w:themeFill="background1"/>
          </w:tcPr>
          <w:p w14:paraId="208BF76A" w14:textId="77777777" w:rsidR="00727523" w:rsidRPr="00F12A39" w:rsidRDefault="009759C2" w:rsidP="00C33A52">
            <w:pPr>
              <w:rPr>
                <w:sz w:val="24"/>
                <w:szCs w:val="24"/>
              </w:rPr>
            </w:pPr>
            <w:r w:rsidRPr="00F12A39">
              <w:rPr>
                <w:sz w:val="24"/>
                <w:szCs w:val="24"/>
              </w:rPr>
              <w:t>0</w:t>
            </w:r>
          </w:p>
        </w:tc>
        <w:tc>
          <w:tcPr>
            <w:tcW w:w="1554" w:type="dxa"/>
            <w:shd w:val="clear" w:color="auto" w:fill="FFFFFF" w:themeFill="background1"/>
          </w:tcPr>
          <w:p w14:paraId="349F63B7" w14:textId="77777777" w:rsidR="00727523" w:rsidRPr="00F12A39" w:rsidRDefault="009759C2" w:rsidP="00C33A52">
            <w:pPr>
              <w:rPr>
                <w:sz w:val="24"/>
                <w:szCs w:val="24"/>
              </w:rPr>
            </w:pPr>
            <w:r w:rsidRPr="00F12A39">
              <w:rPr>
                <w:sz w:val="24"/>
                <w:szCs w:val="24"/>
              </w:rPr>
              <w:t>3.9%</w:t>
            </w:r>
          </w:p>
        </w:tc>
        <w:tc>
          <w:tcPr>
            <w:tcW w:w="1513" w:type="dxa"/>
            <w:shd w:val="clear" w:color="auto" w:fill="FF0000"/>
          </w:tcPr>
          <w:p w14:paraId="61C144E3" w14:textId="77777777" w:rsidR="00727523" w:rsidRPr="00F12A39" w:rsidRDefault="00727523" w:rsidP="00C33A52">
            <w:pPr>
              <w:rPr>
                <w:sz w:val="24"/>
                <w:szCs w:val="24"/>
              </w:rPr>
            </w:pPr>
          </w:p>
        </w:tc>
      </w:tr>
      <w:tr w:rsidR="005E08CE" w14:paraId="68E5BC5D" w14:textId="77777777" w:rsidTr="00F12A39">
        <w:tc>
          <w:tcPr>
            <w:tcW w:w="1842" w:type="dxa"/>
          </w:tcPr>
          <w:p w14:paraId="1CC90337" w14:textId="77777777" w:rsidR="001518A5" w:rsidRPr="00F12A39" w:rsidRDefault="009759C2" w:rsidP="00C33A52">
            <w:pPr>
              <w:rPr>
                <w:sz w:val="24"/>
                <w:szCs w:val="24"/>
              </w:rPr>
            </w:pPr>
            <w:r w:rsidRPr="00F12A39">
              <w:rPr>
                <w:sz w:val="24"/>
                <w:szCs w:val="24"/>
              </w:rPr>
              <w:t>Cash when funds drawn</w:t>
            </w:r>
          </w:p>
        </w:tc>
        <w:tc>
          <w:tcPr>
            <w:tcW w:w="1431" w:type="dxa"/>
          </w:tcPr>
          <w:p w14:paraId="668D22AE" w14:textId="77777777" w:rsidR="001518A5" w:rsidRPr="00F12A39" w:rsidRDefault="009759C2" w:rsidP="00C33A52">
            <w:pPr>
              <w:rPr>
                <w:sz w:val="24"/>
                <w:szCs w:val="24"/>
              </w:rPr>
            </w:pPr>
            <w:r w:rsidRPr="00F12A39">
              <w:rPr>
                <w:sz w:val="24"/>
                <w:szCs w:val="24"/>
              </w:rPr>
              <w:t>£</w:t>
            </w:r>
            <w:r w:rsidR="00727523" w:rsidRPr="00F12A39">
              <w:rPr>
                <w:sz w:val="24"/>
                <w:szCs w:val="24"/>
              </w:rPr>
              <w:t>13</w:t>
            </w:r>
            <w:r w:rsidRPr="00F12A39">
              <w:rPr>
                <w:sz w:val="24"/>
                <w:szCs w:val="24"/>
              </w:rPr>
              <w:t>,</w:t>
            </w:r>
            <w:r w:rsidR="00727523" w:rsidRPr="00F12A39">
              <w:rPr>
                <w:sz w:val="24"/>
                <w:szCs w:val="24"/>
              </w:rPr>
              <w:t>5</w:t>
            </w:r>
            <w:r w:rsidRPr="00F12A39">
              <w:rPr>
                <w:sz w:val="24"/>
                <w:szCs w:val="24"/>
              </w:rPr>
              <w:t>28,944</w:t>
            </w:r>
          </w:p>
        </w:tc>
        <w:tc>
          <w:tcPr>
            <w:tcW w:w="1701" w:type="dxa"/>
            <w:shd w:val="clear" w:color="auto" w:fill="FFFFFF" w:themeFill="background1"/>
          </w:tcPr>
          <w:p w14:paraId="4F7854E9" w14:textId="77777777" w:rsidR="001518A5" w:rsidRPr="00F12A39" w:rsidRDefault="001518A5" w:rsidP="00C33A52">
            <w:pPr>
              <w:rPr>
                <w:sz w:val="24"/>
                <w:szCs w:val="24"/>
              </w:rPr>
            </w:pPr>
          </w:p>
        </w:tc>
        <w:tc>
          <w:tcPr>
            <w:tcW w:w="1554" w:type="dxa"/>
            <w:shd w:val="clear" w:color="auto" w:fill="FFFFFF" w:themeFill="background1"/>
          </w:tcPr>
          <w:p w14:paraId="565E5778" w14:textId="77777777" w:rsidR="001518A5" w:rsidRPr="00F12A39" w:rsidRDefault="009759C2" w:rsidP="00C33A52">
            <w:pPr>
              <w:rPr>
                <w:sz w:val="24"/>
                <w:szCs w:val="24"/>
              </w:rPr>
            </w:pPr>
            <w:r w:rsidRPr="00F12A39">
              <w:rPr>
                <w:sz w:val="24"/>
                <w:szCs w:val="24"/>
              </w:rPr>
              <w:t>69</w:t>
            </w:r>
            <w:r w:rsidR="00EC1E33" w:rsidRPr="00F12A39">
              <w:rPr>
                <w:sz w:val="24"/>
                <w:szCs w:val="24"/>
              </w:rPr>
              <w:t>.</w:t>
            </w:r>
            <w:r w:rsidRPr="00F12A39">
              <w:rPr>
                <w:sz w:val="24"/>
                <w:szCs w:val="24"/>
              </w:rPr>
              <w:t>8</w:t>
            </w:r>
            <w:r w:rsidR="00EC1E33" w:rsidRPr="00F12A39">
              <w:rPr>
                <w:sz w:val="24"/>
                <w:szCs w:val="24"/>
              </w:rPr>
              <w:t>%</w:t>
            </w:r>
          </w:p>
        </w:tc>
        <w:tc>
          <w:tcPr>
            <w:tcW w:w="1513" w:type="dxa"/>
            <w:shd w:val="clear" w:color="auto" w:fill="FF0000"/>
          </w:tcPr>
          <w:p w14:paraId="7C4E74DA" w14:textId="77777777" w:rsidR="001518A5" w:rsidRPr="00F12A39" w:rsidRDefault="001518A5" w:rsidP="00C33A52">
            <w:pPr>
              <w:rPr>
                <w:sz w:val="24"/>
                <w:szCs w:val="24"/>
              </w:rPr>
            </w:pPr>
          </w:p>
        </w:tc>
      </w:tr>
    </w:tbl>
    <w:p w14:paraId="50782EA6" w14:textId="77777777" w:rsidR="00DF6DB1" w:rsidRPr="00F12A39" w:rsidRDefault="00DF6DB1" w:rsidP="00C33A52">
      <w:pPr>
        <w:spacing w:after="0" w:line="240" w:lineRule="auto"/>
        <w:ind w:left="1440" w:hanging="720"/>
        <w:rPr>
          <w:sz w:val="24"/>
          <w:szCs w:val="24"/>
        </w:rPr>
      </w:pPr>
    </w:p>
    <w:p w14:paraId="2DA2819A" w14:textId="77777777" w:rsidR="00C33A52" w:rsidRPr="0016587A" w:rsidRDefault="00C33A52" w:rsidP="0016587A">
      <w:pPr>
        <w:spacing w:after="0" w:line="240" w:lineRule="auto"/>
      </w:pPr>
    </w:p>
    <w:p w14:paraId="4E52CEFB" w14:textId="77777777" w:rsidR="00EF4FF0" w:rsidRPr="00F12A39" w:rsidRDefault="009759C2" w:rsidP="001C3E42">
      <w:pPr>
        <w:ind w:left="720" w:hanging="720"/>
        <w:rPr>
          <w:sz w:val="24"/>
          <w:szCs w:val="24"/>
        </w:rPr>
      </w:pPr>
      <w:r>
        <w:t>10</w:t>
      </w:r>
      <w:r w:rsidR="00E659C3">
        <w:t>.</w:t>
      </w:r>
      <w:r w:rsidR="000B354B">
        <w:t>7</w:t>
      </w:r>
      <w:r w:rsidR="00E659C3">
        <w:t xml:space="preserve"> </w:t>
      </w:r>
      <w:r w:rsidR="00E659C3">
        <w:tab/>
      </w:r>
      <w:r w:rsidR="00E659C3" w:rsidRPr="00F12A39">
        <w:rPr>
          <w:sz w:val="24"/>
          <w:szCs w:val="24"/>
        </w:rPr>
        <w:t xml:space="preserve">Currently 100% of the </w:t>
      </w:r>
      <w:r w:rsidR="008B39B9" w:rsidRPr="00F12A39">
        <w:rPr>
          <w:sz w:val="24"/>
          <w:szCs w:val="24"/>
        </w:rPr>
        <w:t xml:space="preserve">GPF </w:t>
      </w:r>
      <w:r w:rsidR="00E659C3" w:rsidRPr="00F12A39">
        <w:rPr>
          <w:sz w:val="24"/>
          <w:szCs w:val="24"/>
        </w:rPr>
        <w:t xml:space="preserve">is rated as green which is a secure position but it is not fulfilling </w:t>
      </w:r>
      <w:r w:rsidR="00BF6191" w:rsidRPr="00F12A39">
        <w:rPr>
          <w:sz w:val="24"/>
          <w:szCs w:val="24"/>
        </w:rPr>
        <w:t>the potential</w:t>
      </w:r>
      <w:r w:rsidR="00E659C3" w:rsidRPr="00F12A39">
        <w:rPr>
          <w:sz w:val="24"/>
          <w:szCs w:val="24"/>
        </w:rPr>
        <w:t xml:space="preserve"> to create maximum impact.</w:t>
      </w:r>
    </w:p>
    <w:p w14:paraId="59DB4B73" w14:textId="77777777" w:rsidR="00E659C3" w:rsidRPr="00F12A39" w:rsidRDefault="009759C2" w:rsidP="001C3E42">
      <w:pPr>
        <w:rPr>
          <w:sz w:val="24"/>
          <w:szCs w:val="24"/>
        </w:rPr>
      </w:pPr>
      <w:r w:rsidRPr="00F12A39">
        <w:rPr>
          <w:sz w:val="24"/>
          <w:szCs w:val="24"/>
        </w:rPr>
        <w:t>10</w:t>
      </w:r>
      <w:r w:rsidR="00EC1E33" w:rsidRPr="00F12A39">
        <w:rPr>
          <w:sz w:val="24"/>
          <w:szCs w:val="24"/>
        </w:rPr>
        <w:t>.</w:t>
      </w:r>
      <w:r w:rsidR="000B354B" w:rsidRPr="00F12A39">
        <w:rPr>
          <w:sz w:val="24"/>
          <w:szCs w:val="24"/>
        </w:rPr>
        <w:t>8</w:t>
      </w:r>
      <w:r w:rsidR="00EC1E33" w:rsidRPr="00F12A39">
        <w:rPr>
          <w:sz w:val="24"/>
          <w:szCs w:val="24"/>
        </w:rPr>
        <w:tab/>
        <w:t>When the pipeline schemes are drawn then the portfolio will look as follows</w:t>
      </w:r>
      <w:r w:rsidR="001A53DE" w:rsidRPr="00F12A39">
        <w:rPr>
          <w:sz w:val="24"/>
          <w:szCs w:val="24"/>
        </w:rPr>
        <w:t>,</w:t>
      </w:r>
    </w:p>
    <w:p w14:paraId="4CEA5391" w14:textId="77777777" w:rsidR="00E659C3" w:rsidRPr="00F12A39" w:rsidRDefault="009759C2" w:rsidP="001F16B4">
      <w:pPr>
        <w:spacing w:after="0" w:line="240" w:lineRule="auto"/>
        <w:ind w:left="1440" w:hanging="720"/>
        <w:rPr>
          <w:sz w:val="24"/>
          <w:szCs w:val="24"/>
        </w:rPr>
      </w:pPr>
      <w:r w:rsidRPr="00F12A39">
        <w:rPr>
          <w:sz w:val="24"/>
          <w:szCs w:val="24"/>
        </w:rPr>
        <w:tab/>
      </w:r>
      <w:r w:rsidRPr="00F12A39">
        <w:rPr>
          <w:sz w:val="24"/>
          <w:szCs w:val="24"/>
        </w:rPr>
        <w:tab/>
      </w:r>
      <w:r w:rsidR="00224BC1" w:rsidRPr="00F12A39">
        <w:rPr>
          <w:color w:val="FF0000"/>
          <w:sz w:val="24"/>
          <w:szCs w:val="24"/>
        </w:rPr>
        <w:t>30</w:t>
      </w:r>
      <w:r w:rsidRPr="00F12A39">
        <w:rPr>
          <w:color w:val="FF0000"/>
          <w:sz w:val="24"/>
          <w:szCs w:val="24"/>
        </w:rPr>
        <w:t>.</w:t>
      </w:r>
      <w:r w:rsidR="00224BC1" w:rsidRPr="00F12A39">
        <w:rPr>
          <w:color w:val="FF0000"/>
          <w:sz w:val="24"/>
          <w:szCs w:val="24"/>
        </w:rPr>
        <w:t>2</w:t>
      </w:r>
      <w:r w:rsidRPr="00F12A39">
        <w:rPr>
          <w:color w:val="FF0000"/>
          <w:sz w:val="24"/>
          <w:szCs w:val="24"/>
        </w:rPr>
        <w:t>% Red</w:t>
      </w:r>
    </w:p>
    <w:p w14:paraId="5494C4E1" w14:textId="77777777" w:rsidR="00E659C3" w:rsidRPr="00F12A39" w:rsidRDefault="009759C2" w:rsidP="001F16B4">
      <w:pPr>
        <w:spacing w:after="0" w:line="240" w:lineRule="auto"/>
        <w:ind w:left="1440" w:hanging="720"/>
        <w:rPr>
          <w:sz w:val="24"/>
          <w:szCs w:val="24"/>
        </w:rPr>
      </w:pPr>
      <w:r w:rsidRPr="00F12A39">
        <w:rPr>
          <w:sz w:val="24"/>
          <w:szCs w:val="24"/>
        </w:rPr>
        <w:tab/>
      </w:r>
      <w:r w:rsidRPr="00F12A39">
        <w:rPr>
          <w:sz w:val="24"/>
          <w:szCs w:val="24"/>
        </w:rPr>
        <w:tab/>
      </w:r>
      <w:r w:rsidR="00224BC1" w:rsidRPr="00F12A39">
        <w:rPr>
          <w:color w:val="00B050"/>
          <w:sz w:val="24"/>
          <w:szCs w:val="24"/>
        </w:rPr>
        <w:t>69.8</w:t>
      </w:r>
      <w:r w:rsidRPr="00F12A39">
        <w:rPr>
          <w:color w:val="00B050"/>
          <w:sz w:val="24"/>
          <w:szCs w:val="24"/>
        </w:rPr>
        <w:t>% Green</w:t>
      </w:r>
    </w:p>
    <w:p w14:paraId="6A51D875" w14:textId="77777777" w:rsidR="00D77FD6" w:rsidRPr="00F12A39" w:rsidRDefault="00D77FD6" w:rsidP="00D77FD6">
      <w:pPr>
        <w:pStyle w:val="ListParagraph"/>
        <w:rPr>
          <w:sz w:val="24"/>
          <w:szCs w:val="24"/>
        </w:rPr>
      </w:pPr>
    </w:p>
    <w:p w14:paraId="60E9EFD8" w14:textId="77777777" w:rsidR="00880DCD" w:rsidRDefault="009759C2" w:rsidP="00880DCD">
      <w:pPr>
        <w:rPr>
          <w:sz w:val="24"/>
          <w:szCs w:val="24"/>
        </w:rPr>
      </w:pPr>
      <w:r>
        <w:rPr>
          <w:sz w:val="24"/>
          <w:szCs w:val="24"/>
        </w:rPr>
        <w:br w:type="page"/>
      </w:r>
    </w:p>
    <w:p w14:paraId="09A32E87" w14:textId="77777777" w:rsidR="00284DF0" w:rsidRDefault="009759C2" w:rsidP="00284DF0">
      <w:pPr>
        <w:pStyle w:val="Heading"/>
      </w:pPr>
      <w:r>
        <w:lastRenderedPageBreak/>
        <w:t>1</w:t>
      </w:r>
      <w:r w:rsidR="00AD670A">
        <w:t>1</w:t>
      </w:r>
      <w:r w:rsidR="009F0AF9">
        <w:t xml:space="preserve">. </w:t>
      </w:r>
      <w:r w:rsidR="006F1659">
        <w:t>Conclusion</w:t>
      </w:r>
    </w:p>
    <w:p w14:paraId="543CAA96" w14:textId="77777777" w:rsidR="00284DF0" w:rsidRDefault="00284DF0" w:rsidP="00692C3C">
      <w:pPr>
        <w:ind w:left="1440" w:hanging="720"/>
        <w:rPr>
          <w:sz w:val="24"/>
          <w:szCs w:val="24"/>
        </w:rPr>
      </w:pPr>
    </w:p>
    <w:p w14:paraId="36692984" w14:textId="77777777" w:rsidR="001A53DE" w:rsidRPr="00F12A39" w:rsidRDefault="009759C2" w:rsidP="001C3E42">
      <w:pPr>
        <w:ind w:left="720" w:hanging="720"/>
        <w:rPr>
          <w:sz w:val="24"/>
          <w:szCs w:val="24"/>
        </w:rPr>
      </w:pPr>
      <w:r>
        <w:rPr>
          <w:sz w:val="24"/>
          <w:szCs w:val="24"/>
        </w:rPr>
        <w:t>11</w:t>
      </w:r>
      <w:r w:rsidR="00692C3C">
        <w:rPr>
          <w:sz w:val="24"/>
          <w:szCs w:val="24"/>
        </w:rPr>
        <w:t xml:space="preserve">.1 </w:t>
      </w:r>
      <w:r w:rsidR="00692C3C">
        <w:rPr>
          <w:sz w:val="24"/>
          <w:szCs w:val="24"/>
        </w:rPr>
        <w:tab/>
      </w:r>
      <w:r w:rsidR="003122E2" w:rsidRPr="00F12A39">
        <w:rPr>
          <w:sz w:val="24"/>
          <w:szCs w:val="24"/>
        </w:rPr>
        <w:t xml:space="preserve">GPF is the most significant resource that the LEP has available to unlock and support projects </w:t>
      </w:r>
      <w:r w:rsidRPr="00F12A39">
        <w:rPr>
          <w:sz w:val="24"/>
          <w:szCs w:val="24"/>
        </w:rPr>
        <w:t xml:space="preserve">and </w:t>
      </w:r>
      <w:r w:rsidR="00224BC1" w:rsidRPr="00F12A39">
        <w:rPr>
          <w:sz w:val="24"/>
          <w:szCs w:val="24"/>
        </w:rPr>
        <w:t>going forward it will</w:t>
      </w:r>
      <w:r w:rsidRPr="00F12A39">
        <w:rPr>
          <w:sz w:val="24"/>
          <w:szCs w:val="24"/>
        </w:rPr>
        <w:t xml:space="preserve"> support </w:t>
      </w:r>
      <w:r w:rsidR="003669F1" w:rsidRPr="00F12A39">
        <w:rPr>
          <w:sz w:val="24"/>
          <w:szCs w:val="24"/>
        </w:rPr>
        <w:t>a wide range of schemes that will</w:t>
      </w:r>
      <w:r w:rsidR="00224BC1" w:rsidRPr="00F12A39">
        <w:rPr>
          <w:sz w:val="24"/>
          <w:szCs w:val="24"/>
        </w:rPr>
        <w:t xml:space="preserve"> contribute to the</w:t>
      </w:r>
      <w:r w:rsidR="003669F1" w:rsidRPr="00F12A39">
        <w:rPr>
          <w:sz w:val="24"/>
          <w:szCs w:val="24"/>
        </w:rPr>
        <w:t xml:space="preserve"> growth the Lancashire economy and close the economic performance gap </w:t>
      </w:r>
      <w:r w:rsidRPr="00F12A39">
        <w:rPr>
          <w:sz w:val="24"/>
          <w:szCs w:val="24"/>
        </w:rPr>
        <w:t xml:space="preserve">through </w:t>
      </w:r>
      <w:r w:rsidR="00EC1E33" w:rsidRPr="00F12A39">
        <w:rPr>
          <w:sz w:val="24"/>
          <w:szCs w:val="24"/>
        </w:rPr>
        <w:t>c</w:t>
      </w:r>
      <w:r w:rsidRPr="00F12A39">
        <w:rPr>
          <w:sz w:val="24"/>
          <w:szCs w:val="24"/>
        </w:rPr>
        <w:t xml:space="preserve">apital and </w:t>
      </w:r>
      <w:r w:rsidR="00EC1E33" w:rsidRPr="00F12A39">
        <w:rPr>
          <w:sz w:val="24"/>
          <w:szCs w:val="24"/>
        </w:rPr>
        <w:t>r</w:t>
      </w:r>
      <w:r w:rsidRPr="00F12A39">
        <w:rPr>
          <w:sz w:val="24"/>
          <w:szCs w:val="24"/>
        </w:rPr>
        <w:t>evenue loan funding.</w:t>
      </w:r>
    </w:p>
    <w:p w14:paraId="7B6A6B71" w14:textId="77777777" w:rsidR="00B1675C" w:rsidRPr="00F12A39" w:rsidRDefault="009759C2" w:rsidP="001C3E42">
      <w:pPr>
        <w:ind w:left="720" w:hanging="720"/>
        <w:rPr>
          <w:sz w:val="24"/>
          <w:szCs w:val="24"/>
        </w:rPr>
      </w:pPr>
      <w:r w:rsidRPr="00F12A39">
        <w:rPr>
          <w:sz w:val="24"/>
          <w:szCs w:val="24"/>
        </w:rPr>
        <w:t>11</w:t>
      </w:r>
      <w:r w:rsidR="001A53DE" w:rsidRPr="00F12A39">
        <w:rPr>
          <w:sz w:val="24"/>
          <w:szCs w:val="24"/>
        </w:rPr>
        <w:t>.</w:t>
      </w:r>
      <w:r w:rsidR="003669F1" w:rsidRPr="00F12A39">
        <w:rPr>
          <w:sz w:val="24"/>
          <w:szCs w:val="24"/>
        </w:rPr>
        <w:t>2</w:t>
      </w:r>
      <w:r w:rsidR="001A53DE" w:rsidRPr="00F12A39">
        <w:rPr>
          <w:sz w:val="24"/>
          <w:szCs w:val="24"/>
        </w:rPr>
        <w:tab/>
      </w:r>
      <w:r w:rsidR="008B39B9" w:rsidRPr="00F12A39">
        <w:rPr>
          <w:sz w:val="24"/>
          <w:szCs w:val="24"/>
        </w:rPr>
        <w:t>GPF</w:t>
      </w:r>
      <w:r w:rsidR="001A53DE" w:rsidRPr="00F12A39">
        <w:rPr>
          <w:sz w:val="24"/>
          <w:szCs w:val="24"/>
        </w:rPr>
        <w:t xml:space="preserve"> now has the flexibility to extend beyond it</w:t>
      </w:r>
      <w:r w:rsidR="008B39B9" w:rsidRPr="00F12A39">
        <w:rPr>
          <w:sz w:val="24"/>
          <w:szCs w:val="24"/>
        </w:rPr>
        <w:t>s</w:t>
      </w:r>
      <w:r w:rsidR="001A53DE" w:rsidRPr="00F12A39">
        <w:rPr>
          <w:sz w:val="24"/>
          <w:szCs w:val="24"/>
        </w:rPr>
        <w:t xml:space="preserve"> current </w:t>
      </w:r>
      <w:r w:rsidR="00EC1E33" w:rsidRPr="00F12A39">
        <w:rPr>
          <w:sz w:val="24"/>
          <w:szCs w:val="24"/>
        </w:rPr>
        <w:t>parameters</w:t>
      </w:r>
      <w:r w:rsidR="001A53DE" w:rsidRPr="00F12A39">
        <w:rPr>
          <w:sz w:val="24"/>
          <w:szCs w:val="24"/>
        </w:rPr>
        <w:t xml:space="preserve"> and </w:t>
      </w:r>
      <w:r w:rsidR="00224BC1" w:rsidRPr="00F12A39">
        <w:rPr>
          <w:sz w:val="24"/>
          <w:szCs w:val="24"/>
        </w:rPr>
        <w:t xml:space="preserve">will </w:t>
      </w:r>
      <w:r w:rsidR="001A53DE" w:rsidRPr="00F12A39">
        <w:rPr>
          <w:sz w:val="24"/>
          <w:szCs w:val="24"/>
        </w:rPr>
        <w:t xml:space="preserve">support the Strategic Framework through </w:t>
      </w:r>
      <w:r w:rsidR="003122E2" w:rsidRPr="00F12A39">
        <w:rPr>
          <w:sz w:val="24"/>
          <w:szCs w:val="24"/>
        </w:rPr>
        <w:t xml:space="preserve">a range of </w:t>
      </w:r>
      <w:r w:rsidR="00224BC1" w:rsidRPr="00F12A39">
        <w:rPr>
          <w:sz w:val="24"/>
          <w:szCs w:val="24"/>
        </w:rPr>
        <w:t>p</w:t>
      </w:r>
      <w:r w:rsidR="003122E2" w:rsidRPr="00F12A39">
        <w:rPr>
          <w:sz w:val="24"/>
          <w:szCs w:val="24"/>
        </w:rPr>
        <w:t>rojects including,</w:t>
      </w:r>
    </w:p>
    <w:p w14:paraId="3CA8BA9F" w14:textId="77777777" w:rsidR="00B1675C" w:rsidRPr="00F12A39" w:rsidRDefault="009759C2" w:rsidP="001C3E42">
      <w:pPr>
        <w:pStyle w:val="ListParagraph"/>
        <w:numPr>
          <w:ilvl w:val="0"/>
          <w:numId w:val="61"/>
        </w:numPr>
        <w:rPr>
          <w:sz w:val="24"/>
          <w:szCs w:val="24"/>
        </w:rPr>
      </w:pPr>
      <w:r w:rsidRPr="00F12A39">
        <w:rPr>
          <w:sz w:val="24"/>
          <w:szCs w:val="24"/>
        </w:rPr>
        <w:t>C</w:t>
      </w:r>
      <w:r w:rsidR="001A53DE" w:rsidRPr="00F12A39">
        <w:rPr>
          <w:sz w:val="24"/>
          <w:szCs w:val="24"/>
        </w:rPr>
        <w:t xml:space="preserve">ontinued capital development loan funding, </w:t>
      </w:r>
    </w:p>
    <w:p w14:paraId="300C473F" w14:textId="77777777" w:rsidR="00B1675C" w:rsidRPr="00F12A39" w:rsidRDefault="009759C2" w:rsidP="001C3E42">
      <w:pPr>
        <w:pStyle w:val="ListParagraph"/>
        <w:numPr>
          <w:ilvl w:val="0"/>
          <w:numId w:val="61"/>
        </w:numPr>
        <w:rPr>
          <w:sz w:val="24"/>
          <w:szCs w:val="24"/>
        </w:rPr>
      </w:pPr>
      <w:r w:rsidRPr="00F12A39">
        <w:rPr>
          <w:sz w:val="24"/>
          <w:szCs w:val="24"/>
        </w:rPr>
        <w:t>I</w:t>
      </w:r>
      <w:r w:rsidR="001A53DE" w:rsidRPr="00F12A39">
        <w:rPr>
          <w:sz w:val="24"/>
          <w:szCs w:val="24"/>
        </w:rPr>
        <w:t xml:space="preserve">nward investment capital and revenue loan funding, </w:t>
      </w:r>
    </w:p>
    <w:p w14:paraId="6215FB6D" w14:textId="77777777" w:rsidR="00B1675C" w:rsidRPr="00F12A39" w:rsidRDefault="009759C2" w:rsidP="001C3E42">
      <w:pPr>
        <w:pStyle w:val="ListParagraph"/>
        <w:numPr>
          <w:ilvl w:val="0"/>
          <w:numId w:val="61"/>
        </w:numPr>
        <w:rPr>
          <w:sz w:val="24"/>
          <w:szCs w:val="24"/>
        </w:rPr>
      </w:pPr>
      <w:r w:rsidRPr="00F12A39">
        <w:rPr>
          <w:sz w:val="24"/>
          <w:szCs w:val="24"/>
        </w:rPr>
        <w:t>Enterprise Zone capital funding</w:t>
      </w:r>
    </w:p>
    <w:p w14:paraId="005B5FA4" w14:textId="77777777" w:rsidR="001A53DE" w:rsidRPr="00F12A39" w:rsidRDefault="009759C2" w:rsidP="001C3E42">
      <w:pPr>
        <w:pStyle w:val="ListParagraph"/>
        <w:numPr>
          <w:ilvl w:val="0"/>
          <w:numId w:val="61"/>
        </w:numPr>
        <w:rPr>
          <w:sz w:val="24"/>
          <w:szCs w:val="24"/>
        </w:rPr>
      </w:pPr>
      <w:r w:rsidRPr="00F12A39">
        <w:rPr>
          <w:sz w:val="24"/>
          <w:szCs w:val="24"/>
        </w:rPr>
        <w:t xml:space="preserve">Revenue funding to provide equity or loans through a </w:t>
      </w:r>
      <w:r w:rsidR="008B39B9" w:rsidRPr="00F12A39">
        <w:rPr>
          <w:sz w:val="24"/>
          <w:szCs w:val="24"/>
        </w:rPr>
        <w:t>F</w:t>
      </w:r>
      <w:r w:rsidRPr="00F12A39">
        <w:rPr>
          <w:sz w:val="24"/>
          <w:szCs w:val="24"/>
        </w:rPr>
        <w:t xml:space="preserve">und </w:t>
      </w:r>
      <w:r w:rsidR="008B39B9" w:rsidRPr="00F12A39">
        <w:rPr>
          <w:sz w:val="24"/>
          <w:szCs w:val="24"/>
        </w:rPr>
        <w:t>M</w:t>
      </w:r>
      <w:r w:rsidRPr="00F12A39">
        <w:rPr>
          <w:sz w:val="24"/>
          <w:szCs w:val="24"/>
        </w:rPr>
        <w:t>anager as part of a collaboration of partners</w:t>
      </w:r>
    </w:p>
    <w:p w14:paraId="4C70BE4A" w14:textId="77777777" w:rsidR="003669F1" w:rsidRPr="00F12A39" w:rsidRDefault="009759C2" w:rsidP="001C3E42">
      <w:pPr>
        <w:pStyle w:val="ListParagraph"/>
        <w:numPr>
          <w:ilvl w:val="0"/>
          <w:numId w:val="61"/>
        </w:numPr>
        <w:rPr>
          <w:sz w:val="24"/>
          <w:szCs w:val="24"/>
        </w:rPr>
      </w:pPr>
      <w:r w:rsidRPr="00F12A39">
        <w:rPr>
          <w:sz w:val="24"/>
          <w:szCs w:val="24"/>
        </w:rPr>
        <w:t>Closer align</w:t>
      </w:r>
      <w:r w:rsidRPr="00F12A39">
        <w:rPr>
          <w:sz w:val="24"/>
          <w:szCs w:val="24"/>
        </w:rPr>
        <w:t>ment with LEP sectoral priorities, sector action plans and other public sector priorities</w:t>
      </w:r>
    </w:p>
    <w:p w14:paraId="1C410111" w14:textId="77777777" w:rsidR="003669F1" w:rsidRPr="00F12A39" w:rsidRDefault="009759C2" w:rsidP="001C3E42">
      <w:pPr>
        <w:ind w:left="720" w:hanging="720"/>
        <w:rPr>
          <w:sz w:val="24"/>
          <w:szCs w:val="24"/>
        </w:rPr>
      </w:pPr>
      <w:r w:rsidRPr="00F12A39">
        <w:rPr>
          <w:sz w:val="24"/>
          <w:szCs w:val="24"/>
        </w:rPr>
        <w:t>11</w:t>
      </w:r>
      <w:r w:rsidR="00EC1E33" w:rsidRPr="00F12A39">
        <w:rPr>
          <w:sz w:val="24"/>
          <w:szCs w:val="24"/>
        </w:rPr>
        <w:t>.4</w:t>
      </w:r>
      <w:r w:rsidR="00EC1E33" w:rsidRPr="00F12A39">
        <w:rPr>
          <w:sz w:val="24"/>
          <w:szCs w:val="24"/>
        </w:rPr>
        <w:tab/>
      </w:r>
      <w:r w:rsidRPr="00F12A39">
        <w:rPr>
          <w:sz w:val="24"/>
          <w:szCs w:val="24"/>
        </w:rPr>
        <w:t>GPF has the potential to be more impactful by supporting other public sector initiatives such as Growth Deal, Getting Building Fund</w:t>
      </w:r>
      <w:r w:rsidR="00CA6FE7" w:rsidRPr="00F12A39">
        <w:rPr>
          <w:sz w:val="24"/>
          <w:szCs w:val="24"/>
        </w:rPr>
        <w:t xml:space="preserve">, Levelling Up Fund, UK shared Prosperity, Towns Fund along with any Local Authority schemes that address local needs.  These schemes are also likely to support the LEP's sector groups and Strategic Framework in one way or another.  </w:t>
      </w:r>
    </w:p>
    <w:p w14:paraId="04D2A56C" w14:textId="77777777" w:rsidR="00CA6FE7" w:rsidRPr="00F12A39" w:rsidRDefault="009759C2" w:rsidP="001C3E42">
      <w:pPr>
        <w:ind w:left="720" w:hanging="720"/>
        <w:rPr>
          <w:sz w:val="24"/>
          <w:szCs w:val="24"/>
        </w:rPr>
      </w:pPr>
      <w:r w:rsidRPr="00F12A39">
        <w:rPr>
          <w:sz w:val="24"/>
          <w:szCs w:val="24"/>
        </w:rPr>
        <w:t>11.6</w:t>
      </w:r>
      <w:r w:rsidRPr="00F12A39">
        <w:rPr>
          <w:sz w:val="24"/>
          <w:szCs w:val="24"/>
        </w:rPr>
        <w:tab/>
        <w:t>Public sector interventions have an impact on l</w:t>
      </w:r>
      <w:r w:rsidRPr="00F12A39">
        <w:rPr>
          <w:sz w:val="24"/>
          <w:szCs w:val="24"/>
        </w:rPr>
        <w:t>ocal areas which can often result in private sector activity thereby increasing the impact of the initial intervention.</w:t>
      </w:r>
    </w:p>
    <w:p w14:paraId="2020D536" w14:textId="77777777" w:rsidR="00692C3C" w:rsidRPr="00F12A39" w:rsidRDefault="009759C2" w:rsidP="001C3E42">
      <w:pPr>
        <w:ind w:left="720" w:hanging="720"/>
        <w:rPr>
          <w:sz w:val="24"/>
          <w:szCs w:val="24"/>
        </w:rPr>
      </w:pPr>
      <w:r w:rsidRPr="00F12A39">
        <w:rPr>
          <w:sz w:val="24"/>
          <w:szCs w:val="24"/>
        </w:rPr>
        <w:t>11.5</w:t>
      </w:r>
      <w:r w:rsidRPr="00F12A39">
        <w:rPr>
          <w:sz w:val="24"/>
          <w:szCs w:val="24"/>
        </w:rPr>
        <w:tab/>
      </w:r>
      <w:r w:rsidR="00EC1E33" w:rsidRPr="00F12A39">
        <w:rPr>
          <w:sz w:val="24"/>
          <w:szCs w:val="24"/>
        </w:rPr>
        <w:t xml:space="preserve">The investment decision matrix </w:t>
      </w:r>
      <w:r w:rsidR="00325A40" w:rsidRPr="00F12A39">
        <w:rPr>
          <w:sz w:val="24"/>
          <w:szCs w:val="24"/>
        </w:rPr>
        <w:t xml:space="preserve">will </w:t>
      </w:r>
      <w:r w:rsidR="00EC1E33" w:rsidRPr="00F12A39">
        <w:rPr>
          <w:sz w:val="24"/>
          <w:szCs w:val="24"/>
        </w:rPr>
        <w:t>be used to score schemes to ensure consistency and confidence that schemes will support the Strategic Framework</w:t>
      </w:r>
      <w:r w:rsidR="00CA6FE7" w:rsidRPr="00F12A39">
        <w:rPr>
          <w:sz w:val="24"/>
          <w:szCs w:val="24"/>
        </w:rPr>
        <w:t xml:space="preserve">, </w:t>
      </w:r>
      <w:r w:rsidR="00213731" w:rsidRPr="00F12A39">
        <w:rPr>
          <w:sz w:val="24"/>
          <w:szCs w:val="24"/>
        </w:rPr>
        <w:t xml:space="preserve"> sectoral priorities</w:t>
      </w:r>
      <w:r w:rsidR="00CA6FE7" w:rsidRPr="00F12A39">
        <w:rPr>
          <w:sz w:val="24"/>
          <w:szCs w:val="24"/>
        </w:rPr>
        <w:t xml:space="preserve"> and wider public sector interventions</w:t>
      </w:r>
      <w:r w:rsidR="00213731" w:rsidRPr="00F12A39">
        <w:rPr>
          <w:sz w:val="24"/>
          <w:szCs w:val="24"/>
        </w:rPr>
        <w:t>.</w:t>
      </w:r>
      <w:r w:rsidR="00EC1E33" w:rsidRPr="00F12A39">
        <w:rPr>
          <w:sz w:val="24"/>
          <w:szCs w:val="24"/>
        </w:rPr>
        <w:t xml:space="preserve">  This matrix should deliver the outcomes that the LEP board are looking to achieve.</w:t>
      </w:r>
    </w:p>
    <w:p w14:paraId="26A03C34" w14:textId="77777777" w:rsidR="00274366" w:rsidRPr="00F12A39" w:rsidRDefault="009759C2" w:rsidP="001C3E42">
      <w:pPr>
        <w:ind w:left="720" w:hanging="720"/>
        <w:rPr>
          <w:sz w:val="24"/>
          <w:szCs w:val="24"/>
        </w:rPr>
      </w:pPr>
      <w:r w:rsidRPr="00F12A39">
        <w:rPr>
          <w:sz w:val="24"/>
          <w:szCs w:val="24"/>
        </w:rPr>
        <w:t>11</w:t>
      </w:r>
      <w:r w:rsidR="00EC1E33" w:rsidRPr="00F12A39">
        <w:rPr>
          <w:sz w:val="24"/>
          <w:szCs w:val="24"/>
        </w:rPr>
        <w:t>.</w:t>
      </w:r>
      <w:r w:rsidR="003669F1" w:rsidRPr="00F12A39">
        <w:rPr>
          <w:sz w:val="24"/>
          <w:szCs w:val="24"/>
        </w:rPr>
        <w:t>6</w:t>
      </w:r>
      <w:r w:rsidR="00EC1E33" w:rsidRPr="00F12A39">
        <w:rPr>
          <w:sz w:val="24"/>
          <w:szCs w:val="24"/>
        </w:rPr>
        <w:tab/>
        <w:t xml:space="preserve">The pricing framework indicates the minimum interest rates that </w:t>
      </w:r>
      <w:r w:rsidR="00224BC1" w:rsidRPr="00F12A39">
        <w:rPr>
          <w:sz w:val="24"/>
          <w:szCs w:val="24"/>
        </w:rPr>
        <w:t xml:space="preserve">need to </w:t>
      </w:r>
      <w:r w:rsidR="00EC1E33" w:rsidRPr="00F12A39">
        <w:rPr>
          <w:sz w:val="24"/>
          <w:szCs w:val="24"/>
        </w:rPr>
        <w:t>be applied plus the Bank of England base rate</w:t>
      </w:r>
      <w:r w:rsidR="004D5E0C" w:rsidRPr="00F12A39">
        <w:rPr>
          <w:sz w:val="24"/>
          <w:szCs w:val="24"/>
        </w:rPr>
        <w:t>.  The board may want to increase the rate if it wants to maximise income and if the investment could support a higher interest rate, mindful of the changing base rate.</w:t>
      </w:r>
      <w:r w:rsidR="00EC1E33" w:rsidRPr="00F12A39">
        <w:rPr>
          <w:sz w:val="24"/>
          <w:szCs w:val="24"/>
        </w:rPr>
        <w:t xml:space="preserve"> </w:t>
      </w:r>
    </w:p>
    <w:p w14:paraId="6C326A95" w14:textId="77777777" w:rsidR="003669F1" w:rsidRPr="00F12A39" w:rsidRDefault="009759C2" w:rsidP="001C3E42">
      <w:pPr>
        <w:ind w:left="720" w:hanging="720"/>
        <w:rPr>
          <w:sz w:val="24"/>
          <w:szCs w:val="24"/>
        </w:rPr>
      </w:pPr>
      <w:r w:rsidRPr="00F12A39">
        <w:rPr>
          <w:sz w:val="24"/>
          <w:szCs w:val="24"/>
        </w:rPr>
        <w:t>11.7</w:t>
      </w:r>
      <w:r w:rsidRPr="00F12A39">
        <w:rPr>
          <w:sz w:val="24"/>
          <w:szCs w:val="24"/>
        </w:rPr>
        <w:tab/>
        <w:t>The Investment Strategy take</w:t>
      </w:r>
      <w:r w:rsidR="00CA6FE7" w:rsidRPr="00F12A39">
        <w:rPr>
          <w:sz w:val="24"/>
          <w:szCs w:val="24"/>
        </w:rPr>
        <w:t>s</w:t>
      </w:r>
      <w:r w:rsidRPr="00F12A39">
        <w:rPr>
          <w:sz w:val="24"/>
          <w:szCs w:val="24"/>
        </w:rPr>
        <w:t xml:space="preserve"> into consideration the competing needs for funding to deliver the impacts that will contribute to closing the economic performance gap.</w:t>
      </w:r>
    </w:p>
    <w:p w14:paraId="652FD235" w14:textId="77777777" w:rsidR="00B559FE" w:rsidRPr="00F12A39" w:rsidRDefault="009759C2" w:rsidP="001C3E42">
      <w:pPr>
        <w:ind w:left="720" w:hanging="720"/>
        <w:rPr>
          <w:sz w:val="24"/>
          <w:szCs w:val="24"/>
        </w:rPr>
      </w:pPr>
      <w:r w:rsidRPr="00F12A39">
        <w:rPr>
          <w:sz w:val="24"/>
          <w:szCs w:val="24"/>
        </w:rPr>
        <w:t>11.8</w:t>
      </w:r>
      <w:r w:rsidRPr="00F12A39">
        <w:rPr>
          <w:sz w:val="24"/>
          <w:szCs w:val="24"/>
        </w:rPr>
        <w:tab/>
        <w:t xml:space="preserve">It is important that GPF </w:t>
      </w:r>
      <w:r w:rsidR="005C1602" w:rsidRPr="00F12A39">
        <w:rPr>
          <w:sz w:val="24"/>
          <w:szCs w:val="24"/>
        </w:rPr>
        <w:t>is invested in schemes and working hard to improve the Lancashire economy rather than waiting for ideal projects to come along.  When GPF is invested in schemes it is earning interest which can then be ploughed into other economy activity.</w:t>
      </w:r>
    </w:p>
    <w:p w14:paraId="76A033A9" w14:textId="77777777" w:rsidR="00034C5D" w:rsidRPr="00F12A39" w:rsidRDefault="00034C5D" w:rsidP="001C3E42">
      <w:pPr>
        <w:rPr>
          <w:sz w:val="24"/>
          <w:szCs w:val="24"/>
        </w:rPr>
      </w:pPr>
    </w:p>
    <w:p w14:paraId="7AEAD69F" w14:textId="77777777" w:rsidR="00034C5D" w:rsidRDefault="00034C5D" w:rsidP="00692C3C">
      <w:pPr>
        <w:ind w:left="1440" w:hanging="720"/>
        <w:rPr>
          <w:sz w:val="24"/>
          <w:szCs w:val="24"/>
        </w:rPr>
      </w:pPr>
    </w:p>
    <w:p w14:paraId="1E389843" w14:textId="77777777" w:rsidR="0042657F" w:rsidRDefault="0042657F" w:rsidP="00450F52">
      <w:pPr>
        <w:jc w:val="center"/>
        <w:rPr>
          <w:sz w:val="24"/>
          <w:szCs w:val="24"/>
        </w:rPr>
        <w:sectPr w:rsidR="0042657F" w:rsidSect="00450F52">
          <w:pgSz w:w="11906" w:h="16838"/>
          <w:pgMar w:top="1440" w:right="1077" w:bottom="1440" w:left="1077" w:header="709" w:footer="709" w:gutter="0"/>
          <w:cols w:space="708"/>
          <w:docGrid w:linePitch="360"/>
        </w:sectPr>
      </w:pPr>
    </w:p>
    <w:p w14:paraId="7C35F79C" w14:textId="77777777" w:rsidR="0042657F" w:rsidRDefault="009759C2" w:rsidP="00384792">
      <w:pPr>
        <w:jc w:val="center"/>
        <w:rPr>
          <w:rFonts w:cstheme="minorHAnsi"/>
          <w:b/>
          <w:iCs/>
          <w:noProof/>
          <w:sz w:val="40"/>
          <w:szCs w:val="40"/>
        </w:rPr>
      </w:pPr>
      <w:r>
        <w:rPr>
          <w:noProof/>
        </w:rPr>
        <w:lastRenderedPageBreak/>
        <mc:AlternateContent>
          <mc:Choice Requires="wps">
            <w:drawing>
              <wp:anchor distT="0" distB="0" distL="114300" distR="114300" simplePos="0" relativeHeight="251658240" behindDoc="1" locked="0" layoutInCell="1" allowOverlap="1" wp14:anchorId="0834503D" wp14:editId="59F6F86B">
                <wp:simplePos x="0" y="0"/>
                <wp:positionH relativeFrom="margin">
                  <wp:posOffset>3161665</wp:posOffset>
                </wp:positionH>
                <wp:positionV relativeFrom="paragraph">
                  <wp:posOffset>369570</wp:posOffset>
                </wp:positionV>
                <wp:extent cx="603250" cy="8382000"/>
                <wp:effectExtent l="19050" t="0" r="44450" b="57150"/>
                <wp:wrapNone/>
                <wp:docPr id="38"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8382000"/>
                        </a:xfrm>
                        <a:prstGeom prst="downArrow">
                          <a:avLst>
                            <a:gd name="adj1" fmla="val 50000"/>
                            <a:gd name="adj2" fmla="val 348947"/>
                          </a:avLst>
                        </a:prstGeom>
                        <a:solidFill>
                          <a:srgbClr val="C5E0B3"/>
                        </a:solidFill>
                        <a:ln w="9525">
                          <a:solidFill>
                            <a:srgbClr val="000000"/>
                          </a:solidFill>
                          <a:miter lim="800000"/>
                          <a:headEnd/>
                          <a:tailEnd/>
                        </a:ln>
                      </wps:spPr>
                      <wps:bodyPr rot="0" vert="eaVert" wrap="square" anchor="t" anchorCtr="0" upright="1"/>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3" o:spid="_x0000_s1045" type="#_x0000_t67" style="width:47.5pt;height:660pt;margin-top:29.1pt;margin-left:248.95pt;mso-height-percent:0;mso-height-relative:page;mso-position-horizontal-relative:margin;mso-width-percent:0;mso-width-relative:page;mso-wrap-distance-bottom:0;mso-wrap-distance-left:9pt;mso-wrap-distance-right:9pt;mso-wrap-distance-top:0;mso-wrap-style:square;position:absolute;visibility:visible;v-text-anchor:top;z-index:-251657216" adj="16175" fillcolor="#c5e0b3">
                <w10:wrap anchorx="margin"/>
              </v:shape>
            </w:pict>
          </mc:Fallback>
        </mc:AlternateContent>
      </w:r>
      <w:r w:rsidR="00384792">
        <w:rPr>
          <w:rFonts w:cstheme="minorHAnsi"/>
          <w:b/>
          <w:iCs/>
          <w:noProof/>
          <w:sz w:val="40"/>
          <w:szCs w:val="40"/>
        </w:rPr>
        <w:t>Appendix A – GPF Flowchart</w:t>
      </w:r>
    </w:p>
    <w:p w14:paraId="3D69217F" w14:textId="77777777" w:rsidR="00034C5D" w:rsidRPr="008344D9" w:rsidRDefault="009759C2" w:rsidP="00450F52">
      <w:pPr>
        <w:jc w:val="center"/>
        <w:rPr>
          <w:sz w:val="24"/>
          <w:szCs w:val="24"/>
        </w:rPr>
      </w:pPr>
      <w:r>
        <w:rPr>
          <w:noProof/>
        </w:rPr>
        <mc:AlternateContent>
          <mc:Choice Requires="wpg">
            <w:drawing>
              <wp:anchor distT="0" distB="0" distL="114300" distR="114300" simplePos="0" relativeHeight="251704320" behindDoc="0" locked="0" layoutInCell="1" allowOverlap="1" wp14:anchorId="72A50CEA" wp14:editId="40ED6A5D">
                <wp:simplePos x="0" y="0"/>
                <wp:positionH relativeFrom="column">
                  <wp:posOffset>374015</wp:posOffset>
                </wp:positionH>
                <wp:positionV relativeFrom="paragraph">
                  <wp:posOffset>8919210</wp:posOffset>
                </wp:positionV>
                <wp:extent cx="5359400" cy="298450"/>
                <wp:effectExtent l="0" t="0" r="0" b="6350"/>
                <wp:wrapNone/>
                <wp:docPr id="23" name="Group 23"/>
                <wp:cNvGraphicFramePr/>
                <a:graphic xmlns:a="http://schemas.openxmlformats.org/drawingml/2006/main">
                  <a:graphicData uri="http://schemas.microsoft.com/office/word/2010/wordprocessingGroup">
                    <wpg:wgp>
                      <wpg:cNvGrpSpPr/>
                      <wpg:grpSpPr>
                        <a:xfrm>
                          <a:off x="0" y="0"/>
                          <a:ext cx="5359400" cy="298450"/>
                          <a:chOff x="0" y="0"/>
                          <a:chExt cx="5359400" cy="298450"/>
                        </a:xfrm>
                      </wpg:grpSpPr>
                      <wpg:grpSp>
                        <wpg:cNvPr id="59" name="Group 59"/>
                        <wpg:cNvGrpSpPr/>
                        <wpg:grpSpPr>
                          <a:xfrm>
                            <a:off x="0" y="82550"/>
                            <a:ext cx="4453255" cy="165100"/>
                            <a:chOff x="0" y="0"/>
                            <a:chExt cx="4453743" cy="165100"/>
                          </a:xfrm>
                        </wpg:grpSpPr>
                        <wps:wsp>
                          <wps:cNvPr id="60" name="Rectangle 112"/>
                          <wps:cNvSpPr>
                            <a:spLocks noChangeArrowheads="1"/>
                          </wps:cNvSpPr>
                          <wps:spPr bwMode="auto">
                            <a:xfrm>
                              <a:off x="0" y="0"/>
                              <a:ext cx="176530" cy="165100"/>
                            </a:xfrm>
                            <a:prstGeom prst="rect">
                              <a:avLst/>
                            </a:prstGeom>
                            <a:solidFill>
                              <a:srgbClr val="8ED4D8"/>
                            </a:solidFill>
                            <a:ln w="9525">
                              <a:solidFill>
                                <a:srgbClr val="000000"/>
                              </a:solidFill>
                              <a:miter lim="800000"/>
                              <a:headEnd/>
                              <a:tailEnd/>
                            </a:ln>
                          </wps:spPr>
                          <wps:bodyPr rot="0" vert="horz" wrap="square" anchor="t" anchorCtr="0" upright="1"/>
                        </wps:wsp>
                        <wps:wsp>
                          <wps:cNvPr id="61" name="Rectangle 113"/>
                          <wps:cNvSpPr>
                            <a:spLocks noChangeArrowheads="1"/>
                          </wps:cNvSpPr>
                          <wps:spPr bwMode="auto">
                            <a:xfrm>
                              <a:off x="1581980" y="0"/>
                              <a:ext cx="176530" cy="165100"/>
                            </a:xfrm>
                            <a:prstGeom prst="rect">
                              <a:avLst/>
                            </a:prstGeom>
                            <a:solidFill>
                              <a:srgbClr val="D99594"/>
                            </a:solidFill>
                            <a:ln w="9525">
                              <a:solidFill>
                                <a:srgbClr val="000000"/>
                              </a:solidFill>
                              <a:miter lim="800000"/>
                              <a:headEnd/>
                              <a:tailEnd/>
                            </a:ln>
                          </wps:spPr>
                          <wps:bodyPr rot="0" vert="horz" wrap="square" anchor="t" anchorCtr="0" upright="1"/>
                        </wps:wsp>
                        <wps:wsp>
                          <wps:cNvPr id="62" name="Rectangle 114"/>
                          <wps:cNvSpPr>
                            <a:spLocks noChangeArrowheads="1"/>
                          </wps:cNvSpPr>
                          <wps:spPr bwMode="auto">
                            <a:xfrm>
                              <a:off x="3124933" y="0"/>
                              <a:ext cx="176530" cy="165100"/>
                            </a:xfrm>
                            <a:prstGeom prst="rect">
                              <a:avLst/>
                            </a:prstGeom>
                            <a:solidFill>
                              <a:srgbClr val="B2A1C7"/>
                            </a:solidFill>
                            <a:ln w="9525">
                              <a:solidFill>
                                <a:srgbClr val="000000"/>
                              </a:solidFill>
                              <a:miter lim="800000"/>
                              <a:headEnd/>
                              <a:tailEnd/>
                            </a:ln>
                          </wps:spPr>
                          <wps:bodyPr rot="0" vert="horz" wrap="square" anchor="t" anchorCtr="0" upright="1"/>
                        </wps:wsp>
                        <wps:wsp>
                          <wps:cNvPr id="63" name="Text Box 210"/>
                          <wps:cNvSpPr txBox="1">
                            <a:spLocks noChangeArrowheads="1"/>
                          </wps:cNvSpPr>
                          <wps:spPr bwMode="auto">
                            <a:xfrm>
                              <a:off x="4275943" y="0"/>
                              <a:ext cx="177800" cy="165100"/>
                            </a:xfrm>
                            <a:prstGeom prst="rect">
                              <a:avLst/>
                            </a:prstGeom>
                            <a:solidFill>
                              <a:srgbClr val="FFE599"/>
                            </a:solidFill>
                            <a:ln w="9525">
                              <a:solidFill>
                                <a:srgbClr val="000000"/>
                              </a:solidFill>
                              <a:miter lim="800000"/>
                              <a:headEnd/>
                              <a:tailEnd/>
                            </a:ln>
                          </wps:spPr>
                          <wps:txbx>
                            <w:txbxContent>
                              <w:p w14:paraId="585C4631" w14:textId="77777777" w:rsidR="00887A77" w:rsidRDefault="00887A77" w:rsidP="00887A77"/>
                            </w:txbxContent>
                          </wps:txbx>
                          <wps:bodyPr rot="0" vert="horz" wrap="square" anchor="t" anchorCtr="0" upright="1"/>
                        </wps:wsp>
                      </wpg:grpSp>
                      <wps:wsp>
                        <wps:cNvPr id="64" name="Text Box 64"/>
                        <wps:cNvSpPr txBox="1"/>
                        <wps:spPr>
                          <a:xfrm>
                            <a:off x="215900" y="38100"/>
                            <a:ext cx="838200" cy="260350"/>
                          </a:xfrm>
                          <a:prstGeom prst="rect">
                            <a:avLst/>
                          </a:prstGeom>
                          <a:solidFill>
                            <a:schemeClr val="lt1"/>
                          </a:solidFill>
                          <a:ln w="6350">
                            <a:noFill/>
                          </a:ln>
                        </wps:spPr>
                        <wps:txbx>
                          <w:txbxContent>
                            <w:p w14:paraId="2AE22840" w14:textId="77777777" w:rsidR="00887A77" w:rsidRPr="00450F52" w:rsidRDefault="009759C2">
                              <w:pPr>
                                <w:rPr>
                                  <w:sz w:val="18"/>
                                  <w:szCs w:val="18"/>
                                </w:rPr>
                              </w:pPr>
                              <w:r w:rsidRPr="00450F52">
                                <w:rPr>
                                  <w:sz w:val="18"/>
                                  <w:szCs w:val="18"/>
                                </w:rPr>
                                <w:t>GPF T</w:t>
                              </w:r>
                              <w:r>
                                <w:rPr>
                                  <w:sz w:val="18"/>
                                  <w:szCs w:val="18"/>
                                </w:rPr>
                                <w:t>e</w:t>
                              </w:r>
                              <w:r w:rsidRPr="00450F52">
                                <w:rPr>
                                  <w:sz w:val="18"/>
                                  <w:szCs w:val="18"/>
                                </w:rPr>
                                <w:t>am</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65" name="Text Box 65"/>
                        <wps:cNvSpPr txBox="1"/>
                        <wps:spPr>
                          <a:xfrm>
                            <a:off x="1771650" y="12700"/>
                            <a:ext cx="1162050" cy="254000"/>
                          </a:xfrm>
                          <a:prstGeom prst="rect">
                            <a:avLst/>
                          </a:prstGeom>
                          <a:solidFill>
                            <a:schemeClr val="lt1"/>
                          </a:solidFill>
                          <a:ln w="6350">
                            <a:noFill/>
                          </a:ln>
                        </wps:spPr>
                        <wps:txbx>
                          <w:txbxContent>
                            <w:p w14:paraId="420579CE" w14:textId="77777777" w:rsidR="00887A77" w:rsidRPr="00450F52" w:rsidRDefault="009759C2">
                              <w:pPr>
                                <w:rPr>
                                  <w:sz w:val="18"/>
                                  <w:szCs w:val="18"/>
                                </w:rPr>
                              </w:pPr>
                              <w:r>
                                <w:rPr>
                                  <w:sz w:val="18"/>
                                  <w:szCs w:val="18"/>
                                </w:rPr>
                                <w:t>External Legal Team</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66" name="Text Box 66"/>
                        <wps:cNvSpPr txBox="1"/>
                        <wps:spPr>
                          <a:xfrm>
                            <a:off x="3378200" y="25400"/>
                            <a:ext cx="736600" cy="234950"/>
                          </a:xfrm>
                          <a:prstGeom prst="rect">
                            <a:avLst/>
                          </a:prstGeom>
                          <a:solidFill>
                            <a:schemeClr val="lt1"/>
                          </a:solidFill>
                          <a:ln w="6350">
                            <a:noFill/>
                          </a:ln>
                        </wps:spPr>
                        <wps:txbx>
                          <w:txbxContent>
                            <w:p w14:paraId="1CDD2FD6" w14:textId="77777777" w:rsidR="00887A77" w:rsidRPr="00450F52" w:rsidRDefault="009759C2">
                              <w:pPr>
                                <w:rPr>
                                  <w:sz w:val="18"/>
                                  <w:szCs w:val="18"/>
                                </w:rPr>
                              </w:pPr>
                              <w:r>
                                <w:rPr>
                                  <w:sz w:val="18"/>
                                  <w:szCs w:val="18"/>
                                </w:rPr>
                                <w:t>Developer</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67" name="Text Box 67"/>
                        <wps:cNvSpPr txBox="1"/>
                        <wps:spPr>
                          <a:xfrm>
                            <a:off x="4597400" y="0"/>
                            <a:ext cx="762000" cy="285750"/>
                          </a:xfrm>
                          <a:prstGeom prst="rect">
                            <a:avLst/>
                          </a:prstGeom>
                          <a:solidFill>
                            <a:schemeClr val="lt1"/>
                          </a:solidFill>
                          <a:ln w="6350">
                            <a:noFill/>
                          </a:ln>
                        </wps:spPr>
                        <wps:txbx>
                          <w:txbxContent>
                            <w:p w14:paraId="2701E1DC" w14:textId="77777777" w:rsidR="00887A77" w:rsidRPr="00450F52" w:rsidRDefault="009759C2">
                              <w:pPr>
                                <w:rPr>
                                  <w:sz w:val="18"/>
                                  <w:szCs w:val="18"/>
                                </w:rPr>
                              </w:pPr>
                              <w:r>
                                <w:rPr>
                                  <w:sz w:val="18"/>
                                  <w:szCs w:val="18"/>
                                </w:rPr>
                                <w:t>LEP Board</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w14:anchorId="72A50CEA" id="Group 23" o:spid="_x0000_s1045" style="position:absolute;left:0;text-align:left;margin-left:29.45pt;margin-top:702.3pt;width:422pt;height:23.5pt;z-index:251704320" coordsize="53594,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">
                <v:group id="Group 59" o:spid="_x0000_s1046" style="position:absolute;top:825;width:44532;height:1651" coordsize="44537,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112" o:spid="_x0000_s1047" style="position:absolute;width:176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" fillcolor="#8ed4d8"/>
                  <v:rect id="Rectangle 113" o:spid="_x0000_s1048" style="position:absolute;left:15819;width:176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" fillcolor="#d99594"/>
                  <v:rect id="Rectangle 114" o:spid="_x0000_s1049" style="position:absolute;left:31249;width:1765;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" fillcolor="#b2a1c7"/>
                  <v:shape id="Text Box 210" o:spid="_x0000_s1050" type="#_x0000_t202" style="position:absolute;left:42759;width:1778;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" fillcolor="#ffe599">
                    <v:textbox>
                      <w:txbxContent>
                        <w:p w14:paraId="585C4631" w14:textId="77777777" w:rsidR="00887A77" w:rsidRDefault="00887A77" w:rsidP="00887A77"/>
                      </w:txbxContent>
                    </v:textbox>
                  </v:shape>
                </v:group>
                <v:shape id="Text Box 64" o:spid="_x0000_s1051" type="#_x0000_t202" style="position:absolute;left:2159;top:381;width:838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" fillcolor="white [3201]" stroked="f" strokeweight=".5pt">
                  <v:textbox>
                    <w:txbxContent>
                      <w:p w14:paraId="2AE22840" w14:textId="77777777" w:rsidR="00887A77" w:rsidRPr="00450F52" w:rsidRDefault="009759C2">
                        <w:pPr>
                          <w:rPr>
                            <w:sz w:val="18"/>
                            <w:szCs w:val="18"/>
                          </w:rPr>
                        </w:pPr>
                        <w:r w:rsidRPr="00450F52">
                          <w:rPr>
                            <w:sz w:val="18"/>
                            <w:szCs w:val="18"/>
                          </w:rPr>
                          <w:t>GPF T</w:t>
                        </w:r>
                        <w:r>
                          <w:rPr>
                            <w:sz w:val="18"/>
                            <w:szCs w:val="18"/>
                          </w:rPr>
                          <w:t>e</w:t>
                        </w:r>
                        <w:r w:rsidRPr="00450F52">
                          <w:rPr>
                            <w:sz w:val="18"/>
                            <w:szCs w:val="18"/>
                          </w:rPr>
                          <w:t>am</w:t>
                        </w:r>
                      </w:p>
                    </w:txbxContent>
                  </v:textbox>
                </v:shape>
                <v:shape id="Text Box 65" o:spid="_x0000_s1052" type="#_x0000_t202" style="position:absolute;left:17716;top:127;width:1162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14:paraId="420579CE" w14:textId="77777777" w:rsidR="00887A77" w:rsidRPr="00450F52" w:rsidRDefault="009759C2">
                        <w:pPr>
                          <w:rPr>
                            <w:sz w:val="18"/>
                            <w:szCs w:val="18"/>
                          </w:rPr>
                        </w:pPr>
                        <w:r>
                          <w:rPr>
                            <w:sz w:val="18"/>
                            <w:szCs w:val="18"/>
                          </w:rPr>
                          <w:t>External Legal Team</w:t>
                        </w:r>
                      </w:p>
                    </w:txbxContent>
                  </v:textbox>
                </v:shape>
                <v:shape id="Text Box 66" o:spid="_x0000_s1053" type="#_x0000_t202" style="position:absolute;left:33782;top:254;width:736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1CDD2FD6" w14:textId="77777777" w:rsidR="00887A77" w:rsidRPr="00450F52" w:rsidRDefault="009759C2">
                        <w:pPr>
                          <w:rPr>
                            <w:sz w:val="18"/>
                            <w:szCs w:val="18"/>
                          </w:rPr>
                        </w:pPr>
                        <w:r>
                          <w:rPr>
                            <w:sz w:val="18"/>
                            <w:szCs w:val="18"/>
                          </w:rPr>
                          <w:t>Developer</w:t>
                        </w:r>
                      </w:p>
                    </w:txbxContent>
                  </v:textbox>
                </v:shape>
                <v:shape id="Text Box 67" o:spid="_x0000_s1054" type="#_x0000_t202" style="position:absolute;left:45974;width:7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2701E1DC" w14:textId="77777777" w:rsidR="00887A77" w:rsidRPr="00450F52" w:rsidRDefault="009759C2">
                        <w:pPr>
                          <w:rPr>
                            <w:sz w:val="18"/>
                            <w:szCs w:val="18"/>
                          </w:rPr>
                        </w:pPr>
                        <w:r>
                          <w:rPr>
                            <w:sz w:val="18"/>
                            <w:szCs w:val="18"/>
                          </w:rPr>
                          <w:t>LEP Board</w:t>
                        </w:r>
                      </w:p>
                    </w:txbxContent>
                  </v:textbox>
                </v:shape>
              </v:group>
            </w:pict>
          </mc:Fallback>
        </mc:AlternateContent>
      </w:r>
      <w:r>
        <w:rPr>
          <w:noProof/>
        </w:rPr>
        <mc:AlternateContent>
          <mc:Choice Requires="wps">
            <w:drawing>
              <wp:anchor distT="0" distB="0" distL="114300" distR="114300" simplePos="0" relativeHeight="251706368" behindDoc="0" locked="0" layoutInCell="1" allowOverlap="1" wp14:anchorId="6F164747" wp14:editId="44B9524C">
                <wp:simplePos x="0" y="0"/>
                <wp:positionH relativeFrom="column">
                  <wp:posOffset>-69850</wp:posOffset>
                </wp:positionH>
                <wp:positionV relativeFrom="paragraph">
                  <wp:posOffset>8533765</wp:posOffset>
                </wp:positionV>
                <wp:extent cx="400050" cy="273050"/>
                <wp:effectExtent l="0" t="0" r="19050" b="12700"/>
                <wp:wrapNone/>
                <wp:docPr id="69" name="Text Box 69"/>
                <wp:cNvGraphicFramePr/>
                <a:graphic xmlns:a="http://schemas.openxmlformats.org/drawingml/2006/main">
                  <a:graphicData uri="http://schemas.microsoft.com/office/word/2010/wordprocessingShape">
                    <wps:wsp>
                      <wps:cNvSpPr txBox="1"/>
                      <wps:spPr>
                        <a:xfrm>
                          <a:off x="0" y="0"/>
                          <a:ext cx="400050" cy="273050"/>
                        </a:xfrm>
                        <a:prstGeom prst="rect">
                          <a:avLst/>
                        </a:prstGeom>
                        <a:solidFill>
                          <a:schemeClr val="lt1"/>
                        </a:solidFill>
                        <a:ln w="6350">
                          <a:solidFill>
                            <a:prstClr val="black"/>
                          </a:solidFill>
                        </a:ln>
                      </wps:spPr>
                      <wps:txbx>
                        <w:txbxContent>
                          <w:p w14:paraId="29CAA7C1" w14:textId="77777777" w:rsidR="00094D05" w:rsidRPr="00450F52" w:rsidRDefault="009759C2">
                            <w:pPr>
                              <w:rPr>
                                <w:b/>
                                <w:bCs/>
                                <w:sz w:val="20"/>
                                <w:szCs w:val="20"/>
                              </w:rPr>
                            </w:pPr>
                            <w:r>
                              <w:rPr>
                                <w:b/>
                                <w:bCs/>
                                <w:sz w:val="20"/>
                                <w:szCs w:val="20"/>
                              </w:rPr>
                              <w:t>KEY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F164747" id="Text Box 69" o:spid="_x0000_s1055" type="#_x0000_t202" style="position:absolute;left:0;text-align:left;margin-left:-5.5pt;margin-top:671.95pt;width:31.5pt;height: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" fillcolor="white [3201]" strokeweight=".5pt">
                <v:textbox>
                  <w:txbxContent>
                    <w:p w14:paraId="29CAA7C1" w14:textId="77777777" w:rsidR="00094D05" w:rsidRPr="00450F52" w:rsidRDefault="009759C2">
                      <w:pPr>
                        <w:rPr>
                          <w:b/>
                          <w:bCs/>
                          <w:sz w:val="20"/>
                          <w:szCs w:val="20"/>
                        </w:rPr>
                      </w:pPr>
                      <w:r>
                        <w:rPr>
                          <w:b/>
                          <w:bCs/>
                          <w:sz w:val="20"/>
                          <w:szCs w:val="20"/>
                        </w:rPr>
                        <w:t>KEY</w:t>
                      </w:r>
                    </w:p>
                  </w:txbxContent>
                </v:textbox>
              </v:shape>
            </w:pict>
          </mc:Fallback>
        </mc:AlternateContent>
      </w:r>
      <w:r w:rsidR="00887A77" w:rsidRPr="00D47B68">
        <w:rPr>
          <w:noProof/>
        </w:rPr>
        <mc:AlternateContent>
          <mc:Choice Requires="wpc">
            <w:drawing>
              <wp:inline distT="0" distB="0" distL="0" distR="0" wp14:anchorId="14970FD8" wp14:editId="024789F8">
                <wp:extent cx="6645910" cy="8570164"/>
                <wp:effectExtent l="0" t="19050" r="0" b="40640"/>
                <wp:docPr id="52"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Text Box 98"/>
                        <wps:cNvSpPr txBox="1">
                          <a:spLocks noChangeArrowheads="1"/>
                        </wps:cNvSpPr>
                        <wps:spPr bwMode="auto">
                          <a:xfrm>
                            <a:off x="1289050" y="2842701"/>
                            <a:ext cx="4180205" cy="438150"/>
                          </a:xfrm>
                          <a:prstGeom prst="rect">
                            <a:avLst/>
                          </a:prstGeom>
                          <a:solidFill>
                            <a:srgbClr val="FFE599"/>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09D20E" w14:textId="77777777" w:rsidR="00887A77" w:rsidRPr="00027782" w:rsidRDefault="009759C2" w:rsidP="00887A77">
                              <w:pPr>
                                <w:rPr>
                                  <w:rFonts w:ascii="Arial" w:hAnsi="Arial" w:cs="Arial"/>
                                  <w:sz w:val="20"/>
                                  <w:szCs w:val="20"/>
                                </w:rPr>
                              </w:pPr>
                              <w:r w:rsidRPr="00027782">
                                <w:rPr>
                                  <w:rFonts w:ascii="Arial" w:hAnsi="Arial" w:cs="Arial"/>
                                  <w:sz w:val="20"/>
                                  <w:szCs w:val="20"/>
                                </w:rPr>
                                <w:t>5. Heads of Terms approved by LEP Board with instruction as to final approval before entering in the facility agreement</w:t>
                              </w:r>
                              <w:r>
                                <w:rPr>
                                  <w:rFonts w:ascii="Arial" w:hAnsi="Arial" w:cs="Arial"/>
                                  <w:sz w:val="20"/>
                                  <w:szCs w:val="20"/>
                                </w:rPr>
                                <w:t>.</w:t>
                              </w:r>
                            </w:p>
                          </w:txbxContent>
                        </wps:txbx>
                        <wps:bodyPr rot="0" vert="horz" wrap="square" anchor="t" anchorCtr="0" upright="1"/>
                      </wps:wsp>
                      <wps:wsp>
                        <wps:cNvPr id="40" name="AutoShape 10"/>
                        <wps:cNvSpPr>
                          <a:spLocks noChangeArrowheads="1"/>
                        </wps:cNvSpPr>
                        <wps:spPr bwMode="auto">
                          <a:xfrm>
                            <a:off x="437515" y="2087051"/>
                            <a:ext cx="5565140" cy="504825"/>
                          </a:xfrm>
                          <a:prstGeom prst="flowChartProcess">
                            <a:avLst/>
                          </a:prstGeom>
                          <a:solidFill>
                            <a:srgbClr val="B2A1C7"/>
                          </a:solidFill>
                          <a:ln w="127000" cmpd="dbl">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FCB0C6" w14:textId="77777777" w:rsidR="00887A77" w:rsidRPr="00EA53CB" w:rsidRDefault="009759C2" w:rsidP="00887A77">
                              <w:pPr>
                                <w:rPr>
                                  <w:rFonts w:ascii="Arial" w:hAnsi="Arial" w:cs="Arial"/>
                                  <w:sz w:val="20"/>
                                  <w:szCs w:val="20"/>
                                </w:rPr>
                              </w:pPr>
                              <w:r>
                                <w:rPr>
                                  <w:rFonts w:ascii="Arial" w:hAnsi="Arial" w:cs="Arial"/>
                                  <w:sz w:val="20"/>
                                  <w:szCs w:val="20"/>
                                </w:rPr>
                                <w:t xml:space="preserve">4. Work with applicant to provide information for paper to board. Board to agree in principle loan.  Draw up Heads of Terms; agree with Developer subject to Board approval.  </w:t>
                              </w:r>
                            </w:p>
                          </w:txbxContent>
                        </wps:txbx>
                        <wps:bodyPr rot="0" vert="horz" wrap="square" anchor="t" anchorCtr="0" upright="1"/>
                      </wps:wsp>
                      <wps:wsp>
                        <wps:cNvPr id="41" name="AutoShape 70"/>
                        <wps:cNvSpPr>
                          <a:spLocks noChangeArrowheads="1"/>
                        </wps:cNvSpPr>
                        <wps:spPr bwMode="auto">
                          <a:xfrm>
                            <a:off x="904875" y="4087301"/>
                            <a:ext cx="4883150" cy="501650"/>
                          </a:xfrm>
                          <a:prstGeom prst="flowChartProcess">
                            <a:avLst/>
                          </a:prstGeom>
                          <a:solidFill>
                            <a:srgbClr val="D99594"/>
                          </a:solidFill>
                          <a:ln w="127000" cmpd="dbl">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863CB5" w14:textId="77777777" w:rsidR="00887A77" w:rsidRDefault="009759C2" w:rsidP="00887A77">
                              <w:pPr>
                                <w:jc w:val="center"/>
                                <w:rPr>
                                  <w:rFonts w:ascii="Arial" w:hAnsi="Arial" w:cs="Arial"/>
                                </w:rPr>
                              </w:pPr>
                              <w:r>
                                <w:rPr>
                                  <w:rFonts w:ascii="Arial" w:hAnsi="Arial" w:cs="Arial"/>
                                  <w:sz w:val="20"/>
                                  <w:szCs w:val="20"/>
                                </w:rPr>
                                <w:t xml:space="preserve">7. Appoint legal, valuation and monitoring surveyor to draw up Growing </w:t>
                              </w:r>
                              <w:r>
                                <w:rPr>
                                  <w:rFonts w:ascii="Arial" w:hAnsi="Arial" w:cs="Arial"/>
                                  <w:sz w:val="20"/>
                                  <w:szCs w:val="20"/>
                                </w:rPr>
                                <w:t>Places documents and provide client with quote for fees.</w:t>
                              </w:r>
                            </w:p>
                          </w:txbxContent>
                        </wps:txbx>
                        <wps:bodyPr rot="0" vert="horz" wrap="square" anchor="t" anchorCtr="0" upright="1"/>
                      </wps:wsp>
                      <wps:wsp>
                        <wps:cNvPr id="42" name="AutoShape 14"/>
                        <wps:cNvSpPr>
                          <a:spLocks noChangeArrowheads="1"/>
                        </wps:cNvSpPr>
                        <wps:spPr bwMode="auto">
                          <a:xfrm>
                            <a:off x="1359535" y="3509451"/>
                            <a:ext cx="3974465" cy="355600"/>
                          </a:xfrm>
                          <a:prstGeom prst="flowChartProcess">
                            <a:avLst/>
                          </a:prstGeom>
                          <a:solidFill>
                            <a:srgbClr val="B2A1C7"/>
                          </a:solidFill>
                          <a:ln w="127000" cmpd="dbl">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EE1744" w14:textId="77777777" w:rsidR="00887A77" w:rsidRPr="005020D5" w:rsidRDefault="009759C2" w:rsidP="00887A77">
                              <w:pPr>
                                <w:jc w:val="center"/>
                                <w:rPr>
                                  <w:rFonts w:ascii="Arial" w:hAnsi="Arial" w:cs="Arial"/>
                                  <w:sz w:val="20"/>
                                  <w:szCs w:val="20"/>
                                </w:rPr>
                              </w:pPr>
                              <w:r>
                                <w:rPr>
                                  <w:rFonts w:ascii="Arial" w:hAnsi="Arial" w:cs="Arial"/>
                                  <w:sz w:val="20"/>
                                  <w:szCs w:val="20"/>
                                </w:rPr>
                                <w:t>6. Heads of Terms agreed and document signed.</w:t>
                              </w:r>
                            </w:p>
                          </w:txbxContent>
                        </wps:txbx>
                        <wps:bodyPr rot="0" vert="horz" wrap="square" anchor="t" anchorCtr="0" upright="1"/>
                      </wps:wsp>
                      <wps:wsp>
                        <wps:cNvPr id="43" name="AutoShape 74"/>
                        <wps:cNvSpPr>
                          <a:spLocks noChangeArrowheads="1"/>
                        </wps:cNvSpPr>
                        <wps:spPr bwMode="auto">
                          <a:xfrm>
                            <a:off x="683260" y="5490651"/>
                            <a:ext cx="5311140" cy="431800"/>
                          </a:xfrm>
                          <a:prstGeom prst="flowChartProcess">
                            <a:avLst/>
                          </a:prstGeom>
                          <a:solidFill>
                            <a:srgbClr val="FFE599"/>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E9B495" w14:textId="77777777" w:rsidR="00887A77" w:rsidRPr="00594944" w:rsidRDefault="009759C2" w:rsidP="00887A77">
                              <w:pPr>
                                <w:jc w:val="center"/>
                                <w:rPr>
                                  <w:rFonts w:ascii="Arial" w:hAnsi="Arial" w:cs="Arial"/>
                                  <w:sz w:val="20"/>
                                  <w:szCs w:val="20"/>
                                </w:rPr>
                              </w:pPr>
                              <w:r>
                                <w:rPr>
                                  <w:rFonts w:ascii="Arial" w:hAnsi="Arial" w:cs="Arial"/>
                                  <w:sz w:val="20"/>
                                  <w:szCs w:val="20"/>
                                </w:rPr>
                                <w:t>9. Facility Agreement agreed through delegated authority approved by the board.  Authorisation recorded.</w:t>
                              </w:r>
                            </w:p>
                          </w:txbxContent>
                        </wps:txbx>
                        <wps:bodyPr rot="0" vert="horz" wrap="square" anchor="t" anchorCtr="0" upright="1"/>
                      </wps:wsp>
                      <wps:wsp>
                        <wps:cNvPr id="44" name="AutoShape 117"/>
                        <wps:cNvSpPr>
                          <a:spLocks noChangeArrowheads="1"/>
                        </wps:cNvSpPr>
                        <wps:spPr bwMode="auto">
                          <a:xfrm>
                            <a:off x="602615" y="6132001"/>
                            <a:ext cx="5488305" cy="495300"/>
                          </a:xfrm>
                          <a:prstGeom prst="flowChartProcess">
                            <a:avLst/>
                          </a:prstGeom>
                          <a:solidFill>
                            <a:srgbClr val="B2A1C7"/>
                          </a:solidFill>
                          <a:ln w="127000" cmpd="dbl">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3D0F7E" w14:textId="77777777" w:rsidR="00887A77" w:rsidRPr="00594944" w:rsidRDefault="009759C2" w:rsidP="00887A77">
                              <w:pPr>
                                <w:jc w:val="center"/>
                                <w:rPr>
                                  <w:rFonts w:ascii="Arial" w:hAnsi="Arial" w:cs="Arial"/>
                                  <w:sz w:val="20"/>
                                  <w:szCs w:val="20"/>
                                </w:rPr>
                              </w:pPr>
                              <w:r>
                                <w:rPr>
                                  <w:rFonts w:ascii="Arial" w:hAnsi="Arial" w:cs="Arial"/>
                                  <w:sz w:val="20"/>
                                  <w:szCs w:val="20"/>
                                </w:rPr>
                                <w:t xml:space="preserve">10. Facility Agreement signed and </w:t>
                              </w:r>
                              <w:r>
                                <w:rPr>
                                  <w:rFonts w:ascii="Arial" w:hAnsi="Arial" w:cs="Arial"/>
                                  <w:sz w:val="20"/>
                                  <w:szCs w:val="20"/>
                                </w:rPr>
                                <w:t>sealed.  Development and draw down of funds commence.  Liaise with Borrower over challenges to build programme.</w:t>
                              </w:r>
                            </w:p>
                          </w:txbxContent>
                        </wps:txbx>
                        <wps:bodyPr rot="0" vert="horz" wrap="square" anchor="t" anchorCtr="0" upright="1"/>
                      </wps:wsp>
                      <wps:wsp>
                        <wps:cNvPr id="45" name="Text Box 119"/>
                        <wps:cNvSpPr txBox="1">
                          <a:spLocks noChangeArrowheads="1"/>
                        </wps:cNvSpPr>
                        <wps:spPr bwMode="auto">
                          <a:xfrm>
                            <a:off x="1224280" y="1572701"/>
                            <a:ext cx="4244975" cy="301625"/>
                          </a:xfrm>
                          <a:prstGeom prst="rect">
                            <a:avLst/>
                          </a:prstGeom>
                          <a:solidFill>
                            <a:srgbClr val="8ED4D8"/>
                          </a:solidFill>
                          <a:ln w="63500" cmpd="thickThin">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1AA715" w14:textId="77777777" w:rsidR="00887A77" w:rsidRPr="00954958" w:rsidRDefault="009759C2" w:rsidP="00887A77">
                              <w:pPr>
                                <w:jc w:val="center"/>
                                <w:rPr>
                                  <w:rFonts w:ascii="Arial" w:hAnsi="Arial" w:cs="Arial"/>
                                  <w:sz w:val="20"/>
                                  <w:szCs w:val="20"/>
                                </w:rPr>
                              </w:pPr>
                              <w:r>
                                <w:rPr>
                                  <w:rFonts w:ascii="Arial" w:hAnsi="Arial" w:cs="Arial"/>
                                  <w:sz w:val="20"/>
                                  <w:szCs w:val="20"/>
                                </w:rPr>
                                <w:t>3. Inform LEP Chief Executive.  Advise Finance and Legal of interest.</w:t>
                              </w:r>
                            </w:p>
                          </w:txbxContent>
                        </wps:txbx>
                        <wps:bodyPr rot="0" vert="horz" wrap="square" anchor="t" anchorCtr="0" upright="1"/>
                      </wps:wsp>
                      <wps:wsp>
                        <wps:cNvPr id="46" name="Text Box 189"/>
                        <wps:cNvSpPr txBox="1">
                          <a:spLocks noChangeArrowheads="1"/>
                        </wps:cNvSpPr>
                        <wps:spPr bwMode="auto">
                          <a:xfrm>
                            <a:off x="486410" y="7554401"/>
                            <a:ext cx="5717540" cy="590550"/>
                          </a:xfrm>
                          <a:prstGeom prst="rect">
                            <a:avLst/>
                          </a:prstGeom>
                          <a:solidFill>
                            <a:srgbClr val="8ED4D8"/>
                          </a:solidFill>
                          <a:ln w="63500" cmpd="thickThin">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3E48A1" w14:textId="77777777" w:rsidR="00887A77" w:rsidRPr="00594944" w:rsidRDefault="009759C2" w:rsidP="00887A77">
                              <w:pPr>
                                <w:jc w:val="center"/>
                                <w:rPr>
                                  <w:rFonts w:ascii="Arial" w:hAnsi="Arial" w:cs="Arial"/>
                                  <w:sz w:val="20"/>
                                  <w:szCs w:val="20"/>
                                </w:rPr>
                              </w:pPr>
                              <w:r>
                                <w:rPr>
                                  <w:rFonts w:ascii="Arial" w:hAnsi="Arial" w:cs="Arial"/>
                                  <w:sz w:val="20"/>
                                  <w:szCs w:val="20"/>
                                </w:rPr>
                                <w:t>12. Liaise with Borrower, Finance and Legal to ensure Borrower keeps t</w:t>
                              </w:r>
                              <w:r>
                                <w:rPr>
                                  <w:rFonts w:ascii="Arial" w:hAnsi="Arial" w:cs="Arial"/>
                                  <w:sz w:val="20"/>
                                  <w:szCs w:val="20"/>
                                </w:rPr>
                                <w:t>o the terms of the Facility Agreement.  Raise interest invoices, ensure Annual Accounts received from borrowers and send to Finance for comments.  If any issues raised, address with Borrower.</w:t>
                              </w:r>
                            </w:p>
                          </w:txbxContent>
                        </wps:txbx>
                        <wps:bodyPr rot="0" vert="horz" wrap="square" anchor="t" anchorCtr="0" upright="1"/>
                      </wps:wsp>
                      <wps:wsp>
                        <wps:cNvPr id="47" name="AutoShape 199"/>
                        <wps:cNvSpPr>
                          <a:spLocks noChangeArrowheads="1"/>
                        </wps:cNvSpPr>
                        <wps:spPr bwMode="auto">
                          <a:xfrm>
                            <a:off x="778510" y="4830251"/>
                            <a:ext cx="5137150" cy="374650"/>
                          </a:xfrm>
                          <a:prstGeom prst="flowChartProcess">
                            <a:avLst/>
                          </a:prstGeom>
                          <a:solidFill>
                            <a:srgbClr val="B2A1C7"/>
                          </a:solidFill>
                          <a:ln w="127000" cmpd="dbl">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644C34" w14:textId="77777777" w:rsidR="00887A77" w:rsidRPr="005020D5" w:rsidRDefault="009759C2" w:rsidP="00887A77">
                              <w:pPr>
                                <w:jc w:val="center"/>
                                <w:rPr>
                                  <w:rFonts w:ascii="Arial" w:hAnsi="Arial" w:cs="Arial"/>
                                  <w:sz w:val="20"/>
                                  <w:szCs w:val="20"/>
                                </w:rPr>
                              </w:pPr>
                              <w:r>
                                <w:rPr>
                                  <w:rFonts w:ascii="Arial" w:hAnsi="Arial" w:cs="Arial"/>
                                  <w:sz w:val="20"/>
                                  <w:szCs w:val="20"/>
                                </w:rPr>
                                <w:t>8. Work with applicant to deliver Facility Agreement agreed by</w:t>
                              </w:r>
                              <w:r>
                                <w:rPr>
                                  <w:rFonts w:ascii="Arial" w:hAnsi="Arial" w:cs="Arial"/>
                                  <w:sz w:val="20"/>
                                  <w:szCs w:val="20"/>
                                </w:rPr>
                                <w:t xml:space="preserve"> both parties.</w:t>
                              </w:r>
                            </w:p>
                          </w:txbxContent>
                        </wps:txbx>
                        <wps:bodyPr rot="0" vert="horz" wrap="square" anchor="t" anchorCtr="0" upright="1"/>
                      </wps:wsp>
                      <wps:wsp>
                        <wps:cNvPr id="48" name="Text Box 207"/>
                        <wps:cNvSpPr txBox="1">
                          <a:spLocks noChangeArrowheads="1"/>
                        </wps:cNvSpPr>
                        <wps:spPr bwMode="auto">
                          <a:xfrm>
                            <a:off x="346710" y="6830501"/>
                            <a:ext cx="5999480" cy="482600"/>
                          </a:xfrm>
                          <a:prstGeom prst="rect">
                            <a:avLst/>
                          </a:prstGeom>
                          <a:solidFill>
                            <a:srgbClr val="94DAE4"/>
                          </a:solidFill>
                          <a:ln w="63500" cmpd="thickThin">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65E5E3" w14:textId="77777777" w:rsidR="00887A77" w:rsidRDefault="009759C2" w:rsidP="00450F52">
                              <w:pPr>
                                <w:spacing w:after="0" w:line="240" w:lineRule="auto"/>
                                <w:jc w:val="center"/>
                                <w:rPr>
                                  <w:rFonts w:ascii="Arial" w:hAnsi="Arial" w:cs="Arial"/>
                                  <w:sz w:val="20"/>
                                  <w:szCs w:val="20"/>
                                </w:rPr>
                              </w:pPr>
                              <w:r>
                                <w:rPr>
                                  <w:rFonts w:ascii="Arial" w:hAnsi="Arial" w:cs="Arial"/>
                                  <w:sz w:val="20"/>
                                  <w:szCs w:val="20"/>
                                </w:rPr>
                                <w:t xml:space="preserve">11. Monitor the development via monitoring surveyor's reports, site visits and draw down requests.  </w:t>
                              </w:r>
                            </w:p>
                            <w:p w14:paraId="613119B8" w14:textId="77777777" w:rsidR="00887A77" w:rsidRPr="00FB51B0" w:rsidRDefault="009759C2" w:rsidP="00450F52">
                              <w:pPr>
                                <w:spacing w:after="0" w:line="240" w:lineRule="auto"/>
                                <w:jc w:val="center"/>
                                <w:rPr>
                                  <w:rFonts w:ascii="Arial" w:hAnsi="Arial" w:cs="Arial"/>
                                  <w:sz w:val="20"/>
                                  <w:szCs w:val="20"/>
                                </w:rPr>
                              </w:pPr>
                              <w:r>
                                <w:rPr>
                                  <w:rFonts w:ascii="Arial" w:hAnsi="Arial" w:cs="Arial"/>
                                  <w:sz w:val="20"/>
                                  <w:szCs w:val="20"/>
                                </w:rPr>
                                <w:t>Ensure that developer abides by the terms of the Facility Agreement.</w:t>
                              </w:r>
                            </w:p>
                          </w:txbxContent>
                        </wps:txbx>
                        <wps:bodyPr rot="0" vert="horz" wrap="square" anchor="t" anchorCtr="0" upright="1"/>
                      </wps:wsp>
                      <wps:wsp>
                        <wps:cNvPr id="49" name="AutoShape 4"/>
                        <wps:cNvSpPr>
                          <a:spLocks noChangeArrowheads="1"/>
                        </wps:cNvSpPr>
                        <wps:spPr bwMode="auto">
                          <a:xfrm>
                            <a:off x="1635125" y="36001"/>
                            <a:ext cx="3222625" cy="431800"/>
                          </a:xfrm>
                          <a:prstGeom prst="flowChartProcess">
                            <a:avLst/>
                          </a:prstGeom>
                          <a:solidFill>
                            <a:srgbClr val="B2A1C7"/>
                          </a:solidFill>
                          <a:ln w="127000" cmpd="dbl">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1965A9" w14:textId="77777777" w:rsidR="00887A77" w:rsidRPr="00EA53CB" w:rsidRDefault="009759C2" w:rsidP="00887A77">
                              <w:pPr>
                                <w:rPr>
                                  <w:rFonts w:ascii="Arial" w:hAnsi="Arial" w:cs="Arial"/>
                                  <w:sz w:val="20"/>
                                  <w:szCs w:val="20"/>
                                </w:rPr>
                              </w:pPr>
                              <w:r>
                                <w:rPr>
                                  <w:rFonts w:ascii="Arial" w:hAnsi="Arial" w:cs="Arial"/>
                                  <w:sz w:val="20"/>
                                  <w:szCs w:val="20"/>
                                </w:rPr>
                                <w:t>1. Expression of interest via website or email</w:t>
                              </w:r>
                            </w:p>
                          </w:txbxContent>
                        </wps:txbx>
                        <wps:bodyPr rot="0" vert="horz" wrap="square" anchor="t" anchorCtr="0" upright="1"/>
                      </wps:wsp>
                      <wps:wsp>
                        <wps:cNvPr id="50" name="AutoShape 6"/>
                        <wps:cNvSpPr>
                          <a:spLocks noChangeArrowheads="1"/>
                        </wps:cNvSpPr>
                        <wps:spPr bwMode="auto">
                          <a:xfrm>
                            <a:off x="1111885" y="721801"/>
                            <a:ext cx="4222115" cy="570865"/>
                          </a:xfrm>
                          <a:prstGeom prst="flowChartProcess">
                            <a:avLst/>
                          </a:prstGeom>
                          <a:solidFill>
                            <a:srgbClr val="B2A1C7"/>
                          </a:solidFill>
                          <a:ln w="127000" cmpd="dbl">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37C013" w14:textId="77777777" w:rsidR="00887A77" w:rsidRPr="00EA53CB" w:rsidRDefault="009759C2" w:rsidP="00887A77">
                              <w:pPr>
                                <w:rPr>
                                  <w:rFonts w:ascii="Arial" w:hAnsi="Arial" w:cs="Arial"/>
                                  <w:sz w:val="20"/>
                                  <w:szCs w:val="20"/>
                                </w:rPr>
                              </w:pPr>
                              <w:r>
                                <w:rPr>
                                  <w:rFonts w:ascii="Arial" w:hAnsi="Arial" w:cs="Arial"/>
                                  <w:sz w:val="20"/>
                                  <w:szCs w:val="20"/>
                                </w:rPr>
                                <w:t xml:space="preserve">2. </w:t>
                              </w:r>
                              <w:r>
                                <w:rPr>
                                  <w:rFonts w:ascii="Arial" w:hAnsi="Arial" w:cs="Arial"/>
                                  <w:sz w:val="20"/>
                                  <w:szCs w:val="20"/>
                                </w:rPr>
                                <w:t>Meet/call with applicant discuss funding need.  Does proposal fit with Growing Places criteria?  Advise what information is required.</w:t>
                              </w:r>
                            </w:p>
                          </w:txbxContent>
                        </wps:txbx>
                        <wps:bodyPr rot="0" vert="horz" wrap="square" anchor="t" anchorCtr="0" upright="1"/>
                      </wps:wsp>
                      <wps:wsp>
                        <wps:cNvPr id="51" name="Text Box 214"/>
                        <wps:cNvSpPr txBox="1">
                          <a:spLocks noChangeArrowheads="1"/>
                        </wps:cNvSpPr>
                        <wps:spPr bwMode="auto">
                          <a:xfrm>
                            <a:off x="2753360" y="8277860"/>
                            <a:ext cx="1332865" cy="292100"/>
                          </a:xfrm>
                          <a:prstGeom prst="rect">
                            <a:avLst/>
                          </a:prstGeom>
                          <a:solidFill>
                            <a:srgbClr val="A8D08D"/>
                          </a:solidFill>
                          <a:ln w="57150" cmpd="thinThick">
                            <a:solidFill>
                              <a:srgbClr val="538135"/>
                            </a:solidFill>
                            <a:miter lim="800000"/>
                            <a:headEnd/>
                            <a:tailEnd/>
                          </a:ln>
                        </wps:spPr>
                        <wps:txbx>
                          <w:txbxContent>
                            <w:p w14:paraId="06A3C226" w14:textId="77777777" w:rsidR="00887A77" w:rsidRPr="00A939FB" w:rsidRDefault="009759C2" w:rsidP="00887A77">
                              <w:pPr>
                                <w:rPr>
                                  <w:rFonts w:ascii="Arial" w:hAnsi="Arial" w:cs="Arial"/>
                                  <w:b/>
                                  <w:sz w:val="20"/>
                                  <w:szCs w:val="20"/>
                                </w:rPr>
                              </w:pPr>
                              <w:r>
                                <w:rPr>
                                  <w:rFonts w:ascii="Arial" w:hAnsi="Arial" w:cs="Arial"/>
                                  <w:b/>
                                  <w:sz w:val="20"/>
                                  <w:szCs w:val="20"/>
                                </w:rPr>
                                <w:t xml:space="preserve">13. </w:t>
                              </w:r>
                              <w:r w:rsidRPr="00A939FB">
                                <w:rPr>
                                  <w:rFonts w:ascii="Arial" w:hAnsi="Arial" w:cs="Arial"/>
                                  <w:b/>
                                  <w:sz w:val="20"/>
                                  <w:szCs w:val="20"/>
                                </w:rPr>
                                <w:t>Loan Repaid</w:t>
                              </w:r>
                            </w:p>
                          </w:txbxContent>
                        </wps:txbx>
                        <wps:bodyPr rot="0" vert="horz" wrap="square" anchor="t" anchorCtr="0" upright="1"/>
                      </wps:wsp>
                    </wpc:wpc>
                  </a:graphicData>
                </a:graphic>
              </wp:inline>
            </w:drawing>
          </mc:Choice>
          <mc:Fallback>
            <w:pict>
              <v:group w14:anchorId="14970FD8" id="Canvas 3" o:spid="_x0000_s1056" editas="canvas" style="width:523.3pt;height:674.8pt;mso-position-horizontal-relative:char;mso-position-vertical-relative:line" coordsize="66459,8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66459;height:85699;visibility:visible;mso-wrap-style:square">
                  <v:fill o:detectmouseclick="t"/>
                  <v:path o:connecttype="none"/>
                </v:shape>
                <v:shape id="Text Box 98" o:spid="_x0000_s1058" type="#_x0000_t202" style="position:absolute;left:12890;top:28427;width:4180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" fillcolor="#ffe599" strokecolor="#ffc000" strokeweight="5pt">
                  <v:stroke linestyle="thickThin"/>
                  <v:shadow color="#868686"/>
                  <v:textbox>
                    <w:txbxContent>
                      <w:p w14:paraId="3309D20E" w14:textId="77777777" w:rsidR="00887A77" w:rsidRPr="00027782" w:rsidRDefault="009759C2" w:rsidP="00887A77">
                        <w:pPr>
                          <w:rPr>
                            <w:rFonts w:ascii="Arial" w:hAnsi="Arial" w:cs="Arial"/>
                            <w:sz w:val="20"/>
                            <w:szCs w:val="20"/>
                          </w:rPr>
                        </w:pPr>
                        <w:r w:rsidRPr="00027782">
                          <w:rPr>
                            <w:rFonts w:ascii="Arial" w:hAnsi="Arial" w:cs="Arial"/>
                            <w:sz w:val="20"/>
                            <w:szCs w:val="20"/>
                          </w:rPr>
                          <w:t>5. Heads of Terms approved by LEP Board with instruction as to final approval before entering in the facility agreement</w:t>
                        </w:r>
                        <w:r>
                          <w:rPr>
                            <w:rFonts w:ascii="Arial" w:hAnsi="Arial" w:cs="Arial"/>
                            <w:sz w:val="20"/>
                            <w:szCs w:val="20"/>
                          </w:rPr>
                          <w:t>.</w:t>
                        </w:r>
                      </w:p>
                    </w:txbxContent>
                  </v:textbox>
                </v:shape>
                <v:shapetype id="_x0000_t109" coordsize="21600,21600" o:spt="109" path="m,l,21600r21600,l21600,xe">
                  <v:stroke joinstyle="miter"/>
                  <v:path gradientshapeok="t" o:connecttype="rect"/>
                </v:shapetype>
                <v:shape id="AutoShape 10" o:spid="_x0000_s1059" type="#_x0000_t109" style="position:absolute;left:4375;top:20870;width:5565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" fillcolor="#b2a1c7" strokecolor="#8064a2" strokeweight="10pt">
                  <v:stroke linestyle="thinThin"/>
                  <v:shadow color="#868686"/>
                  <v:textbox>
                    <w:txbxContent>
                      <w:p w14:paraId="26FCB0C6" w14:textId="77777777" w:rsidR="00887A77" w:rsidRPr="00EA53CB" w:rsidRDefault="009759C2" w:rsidP="00887A77">
                        <w:pPr>
                          <w:rPr>
                            <w:rFonts w:ascii="Arial" w:hAnsi="Arial" w:cs="Arial"/>
                            <w:sz w:val="20"/>
                            <w:szCs w:val="20"/>
                          </w:rPr>
                        </w:pPr>
                        <w:r>
                          <w:rPr>
                            <w:rFonts w:ascii="Arial" w:hAnsi="Arial" w:cs="Arial"/>
                            <w:sz w:val="20"/>
                            <w:szCs w:val="20"/>
                          </w:rPr>
                          <w:t xml:space="preserve">4. Work with applicant to provide information for paper to board. Board to agree in principle loan.  Draw up Heads of Terms; agree with Developer subject to Board approval.  </w:t>
                        </w:r>
                      </w:p>
                    </w:txbxContent>
                  </v:textbox>
                </v:shape>
                <v:shape id="AutoShape 70" o:spid="_x0000_s1060" type="#_x0000_t109" style="position:absolute;left:9048;top:40873;width:4883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" fillcolor="#d99594" strokecolor="#c0504d" strokeweight="10pt">
                  <v:stroke linestyle="thinThin"/>
                  <v:shadow color="#868686"/>
                  <v:textbox>
                    <w:txbxContent>
                      <w:p w14:paraId="40863CB5" w14:textId="77777777" w:rsidR="00887A77" w:rsidRDefault="009759C2" w:rsidP="00887A77">
                        <w:pPr>
                          <w:jc w:val="center"/>
                          <w:rPr>
                            <w:rFonts w:ascii="Arial" w:hAnsi="Arial" w:cs="Arial"/>
                          </w:rPr>
                        </w:pPr>
                        <w:r>
                          <w:rPr>
                            <w:rFonts w:ascii="Arial" w:hAnsi="Arial" w:cs="Arial"/>
                            <w:sz w:val="20"/>
                            <w:szCs w:val="20"/>
                          </w:rPr>
                          <w:t xml:space="preserve">7. Appoint legal, valuation and monitoring surveyor to draw up Growing </w:t>
                        </w:r>
                        <w:r>
                          <w:rPr>
                            <w:rFonts w:ascii="Arial" w:hAnsi="Arial" w:cs="Arial"/>
                            <w:sz w:val="20"/>
                            <w:szCs w:val="20"/>
                          </w:rPr>
                          <w:t>Places documents and provide client with quote for fees.</w:t>
                        </w:r>
                      </w:p>
                    </w:txbxContent>
                  </v:textbox>
                </v:shape>
                <v:shape id="AutoShape 14" o:spid="_x0000_s1061" type="#_x0000_t109" style="position:absolute;left:13595;top:35094;width:39745;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" fillcolor="#b2a1c7" strokecolor="#8064a2" strokeweight="10pt">
                  <v:stroke linestyle="thinThin"/>
                  <v:shadow color="#868686"/>
                  <v:textbox>
                    <w:txbxContent>
                      <w:p w14:paraId="70EE1744" w14:textId="77777777" w:rsidR="00887A77" w:rsidRPr="005020D5" w:rsidRDefault="009759C2" w:rsidP="00887A77">
                        <w:pPr>
                          <w:jc w:val="center"/>
                          <w:rPr>
                            <w:rFonts w:ascii="Arial" w:hAnsi="Arial" w:cs="Arial"/>
                            <w:sz w:val="20"/>
                            <w:szCs w:val="20"/>
                          </w:rPr>
                        </w:pPr>
                        <w:r>
                          <w:rPr>
                            <w:rFonts w:ascii="Arial" w:hAnsi="Arial" w:cs="Arial"/>
                            <w:sz w:val="20"/>
                            <w:szCs w:val="20"/>
                          </w:rPr>
                          <w:t>6. Heads of Terms agreed and document signed.</w:t>
                        </w:r>
                      </w:p>
                    </w:txbxContent>
                  </v:textbox>
                </v:shape>
                <v:shape id="AutoShape 74" o:spid="_x0000_s1062" type="#_x0000_t109" style="position:absolute;left:6832;top:54906;width:53112;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" fillcolor="#ffe599" strokecolor="#ffc000" strokeweight="5pt">
                  <v:stroke linestyle="thickThin"/>
                  <v:shadow color="#868686"/>
                  <v:textbox>
                    <w:txbxContent>
                      <w:p w14:paraId="7BE9B495" w14:textId="77777777" w:rsidR="00887A77" w:rsidRPr="00594944" w:rsidRDefault="009759C2" w:rsidP="00887A77">
                        <w:pPr>
                          <w:jc w:val="center"/>
                          <w:rPr>
                            <w:rFonts w:ascii="Arial" w:hAnsi="Arial" w:cs="Arial"/>
                            <w:sz w:val="20"/>
                            <w:szCs w:val="20"/>
                          </w:rPr>
                        </w:pPr>
                        <w:r>
                          <w:rPr>
                            <w:rFonts w:ascii="Arial" w:hAnsi="Arial" w:cs="Arial"/>
                            <w:sz w:val="20"/>
                            <w:szCs w:val="20"/>
                          </w:rPr>
                          <w:t>9. Facility Agreement agreed through delegated authority approved by the board.  Authorisation recorded.</w:t>
                        </w:r>
                      </w:p>
                    </w:txbxContent>
                  </v:textbox>
                </v:shape>
                <v:shape id="AutoShape 117" o:spid="_x0000_s1063" type="#_x0000_t109" style="position:absolute;left:6026;top:61320;width:548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" fillcolor="#b2a1c7" strokecolor="#8064a2" strokeweight="10pt">
                  <v:stroke linestyle="thinThin"/>
                  <v:shadow color="#868686"/>
                  <v:textbox>
                    <w:txbxContent>
                      <w:p w14:paraId="523D0F7E" w14:textId="77777777" w:rsidR="00887A77" w:rsidRPr="00594944" w:rsidRDefault="009759C2" w:rsidP="00887A77">
                        <w:pPr>
                          <w:jc w:val="center"/>
                          <w:rPr>
                            <w:rFonts w:ascii="Arial" w:hAnsi="Arial" w:cs="Arial"/>
                            <w:sz w:val="20"/>
                            <w:szCs w:val="20"/>
                          </w:rPr>
                        </w:pPr>
                        <w:r>
                          <w:rPr>
                            <w:rFonts w:ascii="Arial" w:hAnsi="Arial" w:cs="Arial"/>
                            <w:sz w:val="20"/>
                            <w:szCs w:val="20"/>
                          </w:rPr>
                          <w:t xml:space="preserve">10. Facility Agreement signed and </w:t>
                        </w:r>
                        <w:r>
                          <w:rPr>
                            <w:rFonts w:ascii="Arial" w:hAnsi="Arial" w:cs="Arial"/>
                            <w:sz w:val="20"/>
                            <w:szCs w:val="20"/>
                          </w:rPr>
                          <w:t>sealed.  Development and draw down of funds commence.  Liaise with Borrower over challenges to build programme.</w:t>
                        </w:r>
                      </w:p>
                    </w:txbxContent>
                  </v:textbox>
                </v:shape>
                <v:shape id="Text Box 119" o:spid="_x0000_s1064" type="#_x0000_t202" style="position:absolute;left:12242;top:15727;width:42450;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" fillcolor="#8ed4d8" strokecolor="#5b9bd5" strokeweight="5pt">
                  <v:stroke linestyle="thickThin"/>
                  <v:shadow color="#868686"/>
                  <v:textbox>
                    <w:txbxContent>
                      <w:p w14:paraId="031AA715" w14:textId="77777777" w:rsidR="00887A77" w:rsidRPr="00954958" w:rsidRDefault="009759C2" w:rsidP="00887A77">
                        <w:pPr>
                          <w:jc w:val="center"/>
                          <w:rPr>
                            <w:rFonts w:ascii="Arial" w:hAnsi="Arial" w:cs="Arial"/>
                            <w:sz w:val="20"/>
                            <w:szCs w:val="20"/>
                          </w:rPr>
                        </w:pPr>
                        <w:r>
                          <w:rPr>
                            <w:rFonts w:ascii="Arial" w:hAnsi="Arial" w:cs="Arial"/>
                            <w:sz w:val="20"/>
                            <w:szCs w:val="20"/>
                          </w:rPr>
                          <w:t>3. Inform LEP Chief Executive.  Advise Finance and Legal of interest.</w:t>
                        </w:r>
                      </w:p>
                    </w:txbxContent>
                  </v:textbox>
                </v:shape>
                <v:shape id="Text Box 189" o:spid="_x0000_s1065" type="#_x0000_t202" style="position:absolute;left:4864;top:75544;width:5717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" fillcolor="#8ed4d8" strokecolor="#5b9bd5" strokeweight="5pt">
                  <v:stroke linestyle="thickThin"/>
                  <v:shadow color="#868686"/>
                  <v:textbox>
                    <w:txbxContent>
                      <w:p w14:paraId="7E3E48A1" w14:textId="77777777" w:rsidR="00887A77" w:rsidRPr="00594944" w:rsidRDefault="009759C2" w:rsidP="00887A77">
                        <w:pPr>
                          <w:jc w:val="center"/>
                          <w:rPr>
                            <w:rFonts w:ascii="Arial" w:hAnsi="Arial" w:cs="Arial"/>
                            <w:sz w:val="20"/>
                            <w:szCs w:val="20"/>
                          </w:rPr>
                        </w:pPr>
                        <w:r>
                          <w:rPr>
                            <w:rFonts w:ascii="Arial" w:hAnsi="Arial" w:cs="Arial"/>
                            <w:sz w:val="20"/>
                            <w:szCs w:val="20"/>
                          </w:rPr>
                          <w:t>12. Liaise with Borrower, Finance and Legal to ensure Borrower keeps t</w:t>
                        </w:r>
                        <w:r>
                          <w:rPr>
                            <w:rFonts w:ascii="Arial" w:hAnsi="Arial" w:cs="Arial"/>
                            <w:sz w:val="20"/>
                            <w:szCs w:val="20"/>
                          </w:rPr>
                          <w:t>o the terms of the Facility Agreement.  Raise interest invoices, ensure Annual Accounts received from borrowers and send to Finance for comments.  If any issues raised, address with Borrower.</w:t>
                        </w:r>
                      </w:p>
                    </w:txbxContent>
                  </v:textbox>
                </v:shape>
                <v:shape id="AutoShape 199" o:spid="_x0000_s1066" type="#_x0000_t109" style="position:absolute;left:7785;top:48302;width:5137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" fillcolor="#b2a1c7" strokecolor="#8064a2" strokeweight="10pt">
                  <v:stroke linestyle="thinThin"/>
                  <v:shadow color="#868686"/>
                  <v:textbox>
                    <w:txbxContent>
                      <w:p w14:paraId="4B644C34" w14:textId="77777777" w:rsidR="00887A77" w:rsidRPr="005020D5" w:rsidRDefault="009759C2" w:rsidP="00887A77">
                        <w:pPr>
                          <w:jc w:val="center"/>
                          <w:rPr>
                            <w:rFonts w:ascii="Arial" w:hAnsi="Arial" w:cs="Arial"/>
                            <w:sz w:val="20"/>
                            <w:szCs w:val="20"/>
                          </w:rPr>
                        </w:pPr>
                        <w:r>
                          <w:rPr>
                            <w:rFonts w:ascii="Arial" w:hAnsi="Arial" w:cs="Arial"/>
                            <w:sz w:val="20"/>
                            <w:szCs w:val="20"/>
                          </w:rPr>
                          <w:t>8. Work with applicant to deliver Facility Agreement agreed by</w:t>
                        </w:r>
                        <w:r>
                          <w:rPr>
                            <w:rFonts w:ascii="Arial" w:hAnsi="Arial" w:cs="Arial"/>
                            <w:sz w:val="20"/>
                            <w:szCs w:val="20"/>
                          </w:rPr>
                          <w:t xml:space="preserve"> both parties.</w:t>
                        </w:r>
                      </w:p>
                    </w:txbxContent>
                  </v:textbox>
                </v:shape>
                <v:shape id="Text Box 207" o:spid="_x0000_s1067" type="#_x0000_t202" style="position:absolute;left:3467;top:68305;width:5999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" fillcolor="#94dae4" strokecolor="#5b9bd5" strokeweight="5pt">
                  <v:stroke linestyle="thickThin"/>
                  <v:shadow color="#868686"/>
                  <v:textbox>
                    <w:txbxContent>
                      <w:p w14:paraId="7565E5E3" w14:textId="77777777" w:rsidR="00887A77" w:rsidRDefault="009759C2" w:rsidP="00450F52">
                        <w:pPr>
                          <w:spacing w:after="0" w:line="240" w:lineRule="auto"/>
                          <w:jc w:val="center"/>
                          <w:rPr>
                            <w:rFonts w:ascii="Arial" w:hAnsi="Arial" w:cs="Arial"/>
                            <w:sz w:val="20"/>
                            <w:szCs w:val="20"/>
                          </w:rPr>
                        </w:pPr>
                        <w:r>
                          <w:rPr>
                            <w:rFonts w:ascii="Arial" w:hAnsi="Arial" w:cs="Arial"/>
                            <w:sz w:val="20"/>
                            <w:szCs w:val="20"/>
                          </w:rPr>
                          <w:t xml:space="preserve">11. Monitor the development via monitoring surveyor's reports, site visits and draw down requests.  </w:t>
                        </w:r>
                      </w:p>
                      <w:p w14:paraId="613119B8" w14:textId="77777777" w:rsidR="00887A77" w:rsidRPr="00FB51B0" w:rsidRDefault="009759C2" w:rsidP="00450F52">
                        <w:pPr>
                          <w:spacing w:after="0" w:line="240" w:lineRule="auto"/>
                          <w:jc w:val="center"/>
                          <w:rPr>
                            <w:rFonts w:ascii="Arial" w:hAnsi="Arial" w:cs="Arial"/>
                            <w:sz w:val="20"/>
                            <w:szCs w:val="20"/>
                          </w:rPr>
                        </w:pPr>
                        <w:r>
                          <w:rPr>
                            <w:rFonts w:ascii="Arial" w:hAnsi="Arial" w:cs="Arial"/>
                            <w:sz w:val="20"/>
                            <w:szCs w:val="20"/>
                          </w:rPr>
                          <w:t>Ensure that developer abides by the terms of the Facility Agreement.</w:t>
                        </w:r>
                      </w:p>
                    </w:txbxContent>
                  </v:textbox>
                </v:shape>
                <v:shape id="AutoShape 4" o:spid="_x0000_s1068" type="#_x0000_t109" style="position:absolute;left:16351;top:360;width:3222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" fillcolor="#b2a1c7" strokecolor="#8064a2" strokeweight="10pt">
                  <v:stroke linestyle="thinThin"/>
                  <v:shadow color="#868686"/>
                  <v:textbox>
                    <w:txbxContent>
                      <w:p w14:paraId="2F1965A9" w14:textId="77777777" w:rsidR="00887A77" w:rsidRPr="00EA53CB" w:rsidRDefault="009759C2" w:rsidP="00887A77">
                        <w:pPr>
                          <w:rPr>
                            <w:rFonts w:ascii="Arial" w:hAnsi="Arial" w:cs="Arial"/>
                            <w:sz w:val="20"/>
                            <w:szCs w:val="20"/>
                          </w:rPr>
                        </w:pPr>
                        <w:r>
                          <w:rPr>
                            <w:rFonts w:ascii="Arial" w:hAnsi="Arial" w:cs="Arial"/>
                            <w:sz w:val="20"/>
                            <w:szCs w:val="20"/>
                          </w:rPr>
                          <w:t>1. Expression of interest via website or email</w:t>
                        </w:r>
                      </w:p>
                    </w:txbxContent>
                  </v:textbox>
                </v:shape>
                <v:shape id="AutoShape 6" o:spid="_x0000_s1069" type="#_x0000_t109" style="position:absolute;left:11118;top:7218;width:42222;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" fillcolor="#b2a1c7" strokecolor="#8064a2" strokeweight="10pt">
                  <v:stroke linestyle="thinThin"/>
                  <v:shadow color="#868686"/>
                  <v:textbox>
                    <w:txbxContent>
                      <w:p w14:paraId="3737C013" w14:textId="77777777" w:rsidR="00887A77" w:rsidRPr="00EA53CB" w:rsidRDefault="009759C2" w:rsidP="00887A77">
                        <w:pPr>
                          <w:rPr>
                            <w:rFonts w:ascii="Arial" w:hAnsi="Arial" w:cs="Arial"/>
                            <w:sz w:val="20"/>
                            <w:szCs w:val="20"/>
                          </w:rPr>
                        </w:pPr>
                        <w:r>
                          <w:rPr>
                            <w:rFonts w:ascii="Arial" w:hAnsi="Arial" w:cs="Arial"/>
                            <w:sz w:val="20"/>
                            <w:szCs w:val="20"/>
                          </w:rPr>
                          <w:t xml:space="preserve">2. </w:t>
                        </w:r>
                        <w:r>
                          <w:rPr>
                            <w:rFonts w:ascii="Arial" w:hAnsi="Arial" w:cs="Arial"/>
                            <w:sz w:val="20"/>
                            <w:szCs w:val="20"/>
                          </w:rPr>
                          <w:t>Meet/call with applicant discuss funding need.  Does proposal fit with Growing Places criteria?  Advise what information is required.</w:t>
                        </w:r>
                      </w:p>
                    </w:txbxContent>
                  </v:textbox>
                </v:shape>
                <v:shape id="Text Box 214" o:spid="_x0000_s1070" type="#_x0000_t202" style="position:absolute;left:27533;top:82778;width:1332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" fillcolor="#a8d08d" strokecolor="#538135" strokeweight="4.5pt">
                  <v:stroke linestyle="thinThick"/>
                  <v:textbox>
                    <w:txbxContent>
                      <w:p w14:paraId="06A3C226" w14:textId="77777777" w:rsidR="00887A77" w:rsidRPr="00A939FB" w:rsidRDefault="009759C2" w:rsidP="00887A77">
                        <w:pPr>
                          <w:rPr>
                            <w:rFonts w:ascii="Arial" w:hAnsi="Arial" w:cs="Arial"/>
                            <w:b/>
                            <w:sz w:val="20"/>
                            <w:szCs w:val="20"/>
                          </w:rPr>
                        </w:pPr>
                        <w:r>
                          <w:rPr>
                            <w:rFonts w:ascii="Arial" w:hAnsi="Arial" w:cs="Arial"/>
                            <w:b/>
                            <w:sz w:val="20"/>
                            <w:szCs w:val="20"/>
                          </w:rPr>
                          <w:t xml:space="preserve">13. </w:t>
                        </w:r>
                        <w:r w:rsidRPr="00A939FB">
                          <w:rPr>
                            <w:rFonts w:ascii="Arial" w:hAnsi="Arial" w:cs="Arial"/>
                            <w:b/>
                            <w:sz w:val="20"/>
                            <w:szCs w:val="20"/>
                          </w:rPr>
                          <w:t>Loan Repaid</w:t>
                        </w:r>
                      </w:p>
                    </w:txbxContent>
                  </v:textbox>
                </v:shape>
                <w10:anchorlock/>
              </v:group>
            </w:pict>
          </mc:Fallback>
        </mc:AlternateContent>
      </w:r>
    </w:p>
    <w:p w14:paraId="0536C880" w14:textId="77777777" w:rsidR="00887A77" w:rsidRPr="00450F52" w:rsidRDefault="009759C2" w:rsidP="00887A77">
      <w:pPr>
        <w:pStyle w:val="ListParagraph"/>
        <w:ind w:left="644"/>
        <w:rPr>
          <w:rFonts w:eastAsia="Calibri" w:cstheme="minorHAnsi"/>
          <w:sz w:val="40"/>
          <w:szCs w:val="40"/>
          <w:u w:val="single"/>
        </w:rPr>
      </w:pPr>
      <w:r w:rsidRPr="00450F52">
        <w:rPr>
          <w:rFonts w:eastAsia="Calibri" w:cstheme="minorHAnsi"/>
          <w:sz w:val="40"/>
          <w:szCs w:val="40"/>
          <w:u w:val="single"/>
        </w:rPr>
        <w:lastRenderedPageBreak/>
        <w:t>Overview of application process</w:t>
      </w:r>
    </w:p>
    <w:p w14:paraId="21B6954B" w14:textId="77777777" w:rsidR="00887A77" w:rsidRPr="00B51A5F" w:rsidRDefault="00887A77" w:rsidP="00887A77">
      <w:pPr>
        <w:ind w:left="644"/>
        <w:contextualSpacing/>
        <w:rPr>
          <w:rFonts w:ascii="Arial" w:eastAsia="Calibri" w:hAnsi="Arial" w:cs="Arial"/>
        </w:rPr>
      </w:pPr>
    </w:p>
    <w:p w14:paraId="748A19F6"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 xml:space="preserve">Applications come to the LEP via various means such as emails, </w:t>
      </w:r>
      <w:r w:rsidRPr="00450F52">
        <w:rPr>
          <w:rFonts w:eastAsia="Calibri" w:cstheme="minorHAnsi"/>
          <w:sz w:val="24"/>
          <w:szCs w:val="24"/>
        </w:rPr>
        <w:t>telephone conversations, referrals from business support activities and website Expression of Interest.</w:t>
      </w:r>
    </w:p>
    <w:p w14:paraId="7112E9A6" w14:textId="77777777" w:rsidR="00887A77" w:rsidRDefault="00887A77" w:rsidP="00450F52">
      <w:pPr>
        <w:ind w:left="360"/>
        <w:contextualSpacing/>
        <w:rPr>
          <w:rFonts w:eastAsia="Calibri" w:cstheme="minorHAnsi"/>
          <w:sz w:val="24"/>
          <w:szCs w:val="24"/>
        </w:rPr>
      </w:pPr>
    </w:p>
    <w:p w14:paraId="7D9A8C19"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Conversation between the applicant and the Commercial and Business Support Manager discuss scheme and check that it fits with the criteria of the Fund.</w:t>
      </w:r>
    </w:p>
    <w:p w14:paraId="2CFD9298" w14:textId="77777777" w:rsidR="00887A77" w:rsidRDefault="00887A77" w:rsidP="00450F52">
      <w:pPr>
        <w:ind w:left="360"/>
        <w:contextualSpacing/>
        <w:rPr>
          <w:rFonts w:eastAsia="Calibri" w:cstheme="minorHAnsi"/>
          <w:sz w:val="24"/>
          <w:szCs w:val="24"/>
        </w:rPr>
      </w:pPr>
    </w:p>
    <w:p w14:paraId="16EDA045"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The Commercial and Business Support Manager works with the applicant to develop a business case for the LEP CEO.</w:t>
      </w:r>
    </w:p>
    <w:p w14:paraId="352A42BF" w14:textId="77777777" w:rsidR="00887A77" w:rsidRDefault="00887A77" w:rsidP="00450F52">
      <w:pPr>
        <w:ind w:left="360"/>
        <w:contextualSpacing/>
        <w:rPr>
          <w:rFonts w:eastAsia="Calibri" w:cstheme="minorHAnsi"/>
          <w:sz w:val="24"/>
          <w:szCs w:val="24"/>
        </w:rPr>
      </w:pPr>
    </w:p>
    <w:p w14:paraId="314F5E66"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 xml:space="preserve">Once CEO satisfied with quality of the proposal, work with the applicant and take a paper to board for agreement in principle to the loan.  </w:t>
      </w:r>
      <w:r w:rsidRPr="00450F52">
        <w:rPr>
          <w:rFonts w:eastAsia="Calibri" w:cstheme="minorHAnsi"/>
          <w:sz w:val="24"/>
          <w:szCs w:val="24"/>
        </w:rPr>
        <w:t>Finance (including section 151 officer) and legal to sign off board paper.</w:t>
      </w:r>
    </w:p>
    <w:p w14:paraId="4CE52DB2" w14:textId="77777777" w:rsidR="00887A77" w:rsidRDefault="00887A77" w:rsidP="00450F52">
      <w:pPr>
        <w:ind w:left="360"/>
        <w:contextualSpacing/>
        <w:rPr>
          <w:rFonts w:eastAsia="Calibri" w:cstheme="minorHAnsi"/>
          <w:sz w:val="24"/>
          <w:szCs w:val="24"/>
        </w:rPr>
      </w:pPr>
    </w:p>
    <w:p w14:paraId="0F16D9D0"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Work with applicant to agree Heads of Terms subject to LEP board approval.  The board may delegate authority to the CEO, Company Secretary and Section 151 officer to sign off the F</w:t>
      </w:r>
      <w:r w:rsidRPr="00450F52">
        <w:rPr>
          <w:rFonts w:eastAsia="Calibri" w:cstheme="minorHAnsi"/>
          <w:sz w:val="24"/>
          <w:szCs w:val="24"/>
        </w:rPr>
        <w:t>acility Agreement.</w:t>
      </w:r>
    </w:p>
    <w:p w14:paraId="7AAEB35C" w14:textId="77777777" w:rsidR="00887A77" w:rsidRDefault="00887A77" w:rsidP="00450F52">
      <w:pPr>
        <w:ind w:left="360"/>
        <w:contextualSpacing/>
        <w:rPr>
          <w:rFonts w:eastAsia="Calibri" w:cstheme="minorHAnsi"/>
          <w:sz w:val="24"/>
          <w:szCs w:val="24"/>
        </w:rPr>
      </w:pPr>
    </w:p>
    <w:p w14:paraId="1B23D679"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Both parties sign the Heads of Terms.</w:t>
      </w:r>
    </w:p>
    <w:p w14:paraId="48E791C9" w14:textId="77777777" w:rsidR="00887A77" w:rsidRDefault="00887A77" w:rsidP="00450F52">
      <w:pPr>
        <w:ind w:left="360"/>
        <w:contextualSpacing/>
        <w:rPr>
          <w:rFonts w:eastAsia="Calibri" w:cstheme="minorHAnsi"/>
          <w:sz w:val="24"/>
          <w:szCs w:val="24"/>
        </w:rPr>
      </w:pPr>
    </w:p>
    <w:p w14:paraId="76D09DD7"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Appoint a valuer and monitoring surveyor and legal firm to draw up the Facility Agreement and do the Due Diligence.  Do credit checks in house.</w:t>
      </w:r>
    </w:p>
    <w:p w14:paraId="3C44286F" w14:textId="77777777" w:rsidR="00887A77" w:rsidRDefault="00887A77" w:rsidP="00450F52">
      <w:pPr>
        <w:ind w:left="360"/>
        <w:contextualSpacing/>
        <w:rPr>
          <w:rFonts w:eastAsia="Calibri" w:cstheme="minorHAnsi"/>
          <w:sz w:val="24"/>
          <w:szCs w:val="24"/>
        </w:rPr>
      </w:pPr>
    </w:p>
    <w:p w14:paraId="1DCFF062"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 xml:space="preserve">Work with the applicant, monitoring </w:t>
      </w:r>
      <w:r w:rsidRPr="00450F52">
        <w:rPr>
          <w:rFonts w:eastAsia="Calibri" w:cstheme="minorHAnsi"/>
          <w:sz w:val="24"/>
          <w:szCs w:val="24"/>
        </w:rPr>
        <w:t>surveyor, valuer, internal and external legal teams to get the construction documents agreed.</w:t>
      </w:r>
    </w:p>
    <w:p w14:paraId="4D45B312" w14:textId="77777777" w:rsidR="00887A77" w:rsidRDefault="00887A77" w:rsidP="00661EE5">
      <w:pPr>
        <w:ind w:left="360"/>
        <w:contextualSpacing/>
        <w:rPr>
          <w:rFonts w:eastAsia="Calibri" w:cstheme="minorHAnsi"/>
          <w:sz w:val="24"/>
          <w:szCs w:val="24"/>
        </w:rPr>
      </w:pPr>
    </w:p>
    <w:p w14:paraId="05F3A0B8"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 xml:space="preserve">Work with applicant, internal and external legal teams and finance to agree Facility Agreement.  Once Conditions Precedent completed, the Facility Agreement and </w:t>
      </w:r>
      <w:r w:rsidRPr="00450F52">
        <w:rPr>
          <w:rFonts w:eastAsia="Calibri" w:cstheme="minorHAnsi"/>
          <w:sz w:val="24"/>
          <w:szCs w:val="24"/>
        </w:rPr>
        <w:t>other security documents presented to the delegated authority for signature.</w:t>
      </w:r>
    </w:p>
    <w:p w14:paraId="6E696AE3" w14:textId="77777777" w:rsidR="00887A77" w:rsidRDefault="00887A77" w:rsidP="00450F52">
      <w:pPr>
        <w:contextualSpacing/>
        <w:rPr>
          <w:rFonts w:eastAsia="Calibri" w:cstheme="minorHAnsi"/>
          <w:sz w:val="24"/>
          <w:szCs w:val="24"/>
        </w:rPr>
      </w:pPr>
    </w:p>
    <w:p w14:paraId="5D368192"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 xml:space="preserve">Facility Agreement signed/sealed.  External lawyers to provide the Bible of documents. Development phase can commence and drawdowns as per the terms of the Facility Agreement. </w:t>
      </w:r>
    </w:p>
    <w:p w14:paraId="0F15A8AA" w14:textId="77777777" w:rsidR="00887A77" w:rsidRDefault="00887A77" w:rsidP="00450F52">
      <w:pPr>
        <w:ind w:left="360"/>
        <w:contextualSpacing/>
        <w:rPr>
          <w:rFonts w:eastAsia="Calibri" w:cstheme="minorHAnsi"/>
          <w:sz w:val="24"/>
          <w:szCs w:val="24"/>
        </w:rPr>
      </w:pPr>
    </w:p>
    <w:p w14:paraId="4CF44771"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Monitoring of the scheme commences with monthly reports from the monitoring surveyor and drawdown of funds. Any issues identified brought up with the borrower.</w:t>
      </w:r>
    </w:p>
    <w:p w14:paraId="5265910B" w14:textId="77777777" w:rsidR="00887A77" w:rsidRDefault="00887A77" w:rsidP="00915B0F">
      <w:pPr>
        <w:ind w:left="360"/>
        <w:contextualSpacing/>
        <w:rPr>
          <w:rFonts w:eastAsia="Calibri" w:cstheme="minorHAnsi"/>
          <w:sz w:val="24"/>
          <w:szCs w:val="24"/>
        </w:rPr>
      </w:pPr>
    </w:p>
    <w:p w14:paraId="1D7A286B"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 xml:space="preserve">Annual interest invoices raised, annual accounts and any other terms of the facility agreement </w:t>
      </w:r>
      <w:r w:rsidRPr="00450F52">
        <w:rPr>
          <w:rFonts w:eastAsia="Calibri" w:cstheme="minorHAnsi"/>
          <w:sz w:val="24"/>
          <w:szCs w:val="24"/>
        </w:rPr>
        <w:t>monitored to ensure compliance with the Facility Agreement.</w:t>
      </w:r>
    </w:p>
    <w:p w14:paraId="726D470B" w14:textId="77777777" w:rsidR="00887A77" w:rsidRDefault="00887A77" w:rsidP="00915B0F">
      <w:pPr>
        <w:ind w:left="360"/>
        <w:contextualSpacing/>
        <w:rPr>
          <w:rFonts w:eastAsia="Calibri" w:cstheme="minorHAnsi"/>
          <w:sz w:val="24"/>
          <w:szCs w:val="24"/>
        </w:rPr>
      </w:pPr>
    </w:p>
    <w:p w14:paraId="654B5759" w14:textId="77777777" w:rsidR="00887A77" w:rsidRPr="00450F52" w:rsidRDefault="009759C2" w:rsidP="00887A77">
      <w:pPr>
        <w:numPr>
          <w:ilvl w:val="0"/>
          <w:numId w:val="51"/>
        </w:numPr>
        <w:ind w:left="360"/>
        <w:contextualSpacing/>
        <w:rPr>
          <w:rFonts w:eastAsia="Calibri" w:cstheme="minorHAnsi"/>
          <w:sz w:val="24"/>
          <w:szCs w:val="24"/>
        </w:rPr>
      </w:pPr>
      <w:r w:rsidRPr="00450F52">
        <w:rPr>
          <w:rFonts w:eastAsia="Calibri" w:cstheme="minorHAnsi"/>
          <w:sz w:val="24"/>
          <w:szCs w:val="24"/>
        </w:rPr>
        <w:t>Liaise with Finance and internal Legal team in relation to partial and full repayment of the loan.</w:t>
      </w:r>
    </w:p>
    <w:p w14:paraId="1662CFF8" w14:textId="77777777" w:rsidR="00034C5D" w:rsidRPr="00034C5D" w:rsidRDefault="009759C2" w:rsidP="00450F52">
      <w:pPr>
        <w:rPr>
          <w:rFonts w:cstheme="minorHAnsi"/>
          <w:sz w:val="24"/>
          <w:szCs w:val="24"/>
        </w:rPr>
      </w:pPr>
      <w:r>
        <w:rPr>
          <w:rFonts w:ascii="Arial" w:hAnsi="Arial" w:cs="Arial"/>
          <w:noProof/>
        </w:rPr>
        <mc:AlternateContent>
          <mc:Choice Requires="wps">
            <w:drawing>
              <wp:anchor distT="0" distB="0" distL="114300" distR="114300" simplePos="0" relativeHeight="251702272" behindDoc="0" locked="0" layoutInCell="1" allowOverlap="1" wp14:anchorId="0D84A0ED" wp14:editId="341E4F8F">
                <wp:simplePos x="0" y="0"/>
                <wp:positionH relativeFrom="column">
                  <wp:posOffset>2583180</wp:posOffset>
                </wp:positionH>
                <wp:positionV relativeFrom="paragraph">
                  <wp:posOffset>2811780</wp:posOffset>
                </wp:positionV>
                <wp:extent cx="1299210" cy="285750"/>
                <wp:effectExtent l="11430" t="7620" r="13335" b="11430"/>
                <wp:wrapNone/>
                <wp:docPr id="5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85750"/>
                        </a:xfrm>
                        <a:prstGeom prst="rect">
                          <a:avLst/>
                        </a:prstGeom>
                        <a:solidFill>
                          <a:srgbClr val="FFFFFF"/>
                        </a:solidFill>
                        <a:ln w="9525">
                          <a:solidFill>
                            <a:srgbClr val="000000"/>
                          </a:solidFill>
                          <a:miter lim="800000"/>
                          <a:headEnd/>
                          <a:tailEnd/>
                        </a:ln>
                      </wps:spPr>
                      <wps:txbx>
                        <w:txbxContent>
                          <w:p w14:paraId="078313F8" w14:textId="77777777" w:rsidR="00887A77" w:rsidRPr="00B24307" w:rsidRDefault="00887A77" w:rsidP="00887A77">
                            <w:pPr>
                              <w:rPr>
                                <w:rFonts w:ascii="Calibri" w:hAnsi="Calibri" w:cs="Calibri"/>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D84A0ED" id="Text Box 215" o:spid="_x0000_s1071" type="#_x0000_t202" style="position:absolute;margin-left:203.4pt;margin-top:221.4pt;width:102.3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">
                <v:textbox>
                  <w:txbxContent>
                    <w:p w14:paraId="078313F8" w14:textId="77777777" w:rsidR="00887A77" w:rsidRPr="00B24307" w:rsidRDefault="00887A77" w:rsidP="00887A77">
                      <w:pPr>
                        <w:rPr>
                          <w:rFonts w:ascii="Calibri" w:hAnsi="Calibri" w:cs="Calibri"/>
                        </w:rPr>
                      </w:pPr>
                    </w:p>
                  </w:txbxContent>
                </v:textbox>
              </v:shape>
            </w:pict>
          </mc:Fallback>
        </mc:AlternateContent>
      </w:r>
    </w:p>
    <w:sectPr w:rsidR="00034C5D" w:rsidRPr="00034C5D" w:rsidSect="0042657F">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D138" w14:textId="77777777" w:rsidR="00000000" w:rsidRDefault="009759C2">
      <w:pPr>
        <w:spacing w:after="0" w:line="240" w:lineRule="auto"/>
      </w:pPr>
      <w:r>
        <w:separator/>
      </w:r>
    </w:p>
  </w:endnote>
  <w:endnote w:type="continuationSeparator" w:id="0">
    <w:p w14:paraId="666942EA" w14:textId="77777777" w:rsidR="00000000" w:rsidRDefault="0097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979254"/>
      <w:docPartObj>
        <w:docPartGallery w:val="Page Numbers (Bottom of Page)"/>
        <w:docPartUnique/>
      </w:docPartObj>
    </w:sdtPr>
    <w:sdtEndPr>
      <w:rPr>
        <w:noProof/>
      </w:rPr>
    </w:sdtEndPr>
    <w:sdtContent>
      <w:p w14:paraId="3A4559BD" w14:textId="77777777" w:rsidR="007F3F50" w:rsidRDefault="00975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9081BA" w14:textId="77777777" w:rsidR="007F3F50" w:rsidRDefault="007F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0C4A" w14:textId="77777777" w:rsidR="00000000" w:rsidRDefault="009759C2">
      <w:pPr>
        <w:spacing w:after="0" w:line="240" w:lineRule="auto"/>
      </w:pPr>
      <w:r>
        <w:separator/>
      </w:r>
    </w:p>
  </w:footnote>
  <w:footnote w:type="continuationSeparator" w:id="0">
    <w:p w14:paraId="15801C7B" w14:textId="77777777" w:rsidR="00000000" w:rsidRDefault="0097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01327"/>
      <w:docPartObj>
        <w:docPartGallery w:val="Watermarks"/>
        <w:docPartUnique/>
      </w:docPartObj>
    </w:sdtPr>
    <w:sdtEndPr/>
    <w:sdtContent>
      <w:p w14:paraId="79E5EE7E" w14:textId="77777777" w:rsidR="007F3F50" w:rsidRDefault="009759C2">
        <w:pPr>
          <w:pStyle w:val="Header"/>
        </w:pPr>
        <w:r>
          <w:rPr>
            <w:noProof/>
          </w:rPr>
          <w:pict w14:anchorId="5990B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16720" o:spid="_x0000_s2049"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1B6"/>
    <w:multiLevelType w:val="hybridMultilevel"/>
    <w:tmpl w:val="BDCCE6BA"/>
    <w:lvl w:ilvl="0" w:tplc="10C0E6A4">
      <w:start w:val="1"/>
      <w:numFmt w:val="bullet"/>
      <w:lvlText w:val=""/>
      <w:lvlJc w:val="left"/>
      <w:pPr>
        <w:ind w:left="360" w:hanging="360"/>
      </w:pPr>
      <w:rPr>
        <w:rFonts w:ascii="Symbol" w:hAnsi="Symbol" w:hint="default"/>
      </w:rPr>
    </w:lvl>
    <w:lvl w:ilvl="1" w:tplc="DFDA3992" w:tentative="1">
      <w:start w:val="1"/>
      <w:numFmt w:val="bullet"/>
      <w:lvlText w:val="o"/>
      <w:lvlJc w:val="left"/>
      <w:pPr>
        <w:ind w:left="1080" w:hanging="360"/>
      </w:pPr>
      <w:rPr>
        <w:rFonts w:ascii="Courier New" w:hAnsi="Courier New" w:cs="Courier New" w:hint="default"/>
      </w:rPr>
    </w:lvl>
    <w:lvl w:ilvl="2" w:tplc="29DE9A7E" w:tentative="1">
      <w:start w:val="1"/>
      <w:numFmt w:val="bullet"/>
      <w:lvlText w:val=""/>
      <w:lvlJc w:val="left"/>
      <w:pPr>
        <w:ind w:left="1800" w:hanging="360"/>
      </w:pPr>
      <w:rPr>
        <w:rFonts w:ascii="Wingdings" w:hAnsi="Wingdings" w:hint="default"/>
      </w:rPr>
    </w:lvl>
    <w:lvl w:ilvl="3" w:tplc="7EE80150" w:tentative="1">
      <w:start w:val="1"/>
      <w:numFmt w:val="bullet"/>
      <w:lvlText w:val=""/>
      <w:lvlJc w:val="left"/>
      <w:pPr>
        <w:ind w:left="2520" w:hanging="360"/>
      </w:pPr>
      <w:rPr>
        <w:rFonts w:ascii="Symbol" w:hAnsi="Symbol" w:hint="default"/>
      </w:rPr>
    </w:lvl>
    <w:lvl w:ilvl="4" w:tplc="B5EE0C4A" w:tentative="1">
      <w:start w:val="1"/>
      <w:numFmt w:val="bullet"/>
      <w:lvlText w:val="o"/>
      <w:lvlJc w:val="left"/>
      <w:pPr>
        <w:ind w:left="3240" w:hanging="360"/>
      </w:pPr>
      <w:rPr>
        <w:rFonts w:ascii="Courier New" w:hAnsi="Courier New" w:cs="Courier New" w:hint="default"/>
      </w:rPr>
    </w:lvl>
    <w:lvl w:ilvl="5" w:tplc="BC34C23A" w:tentative="1">
      <w:start w:val="1"/>
      <w:numFmt w:val="bullet"/>
      <w:lvlText w:val=""/>
      <w:lvlJc w:val="left"/>
      <w:pPr>
        <w:ind w:left="3960" w:hanging="360"/>
      </w:pPr>
      <w:rPr>
        <w:rFonts w:ascii="Wingdings" w:hAnsi="Wingdings" w:hint="default"/>
      </w:rPr>
    </w:lvl>
    <w:lvl w:ilvl="6" w:tplc="B98CDFDC" w:tentative="1">
      <w:start w:val="1"/>
      <w:numFmt w:val="bullet"/>
      <w:lvlText w:val=""/>
      <w:lvlJc w:val="left"/>
      <w:pPr>
        <w:ind w:left="4680" w:hanging="360"/>
      </w:pPr>
      <w:rPr>
        <w:rFonts w:ascii="Symbol" w:hAnsi="Symbol" w:hint="default"/>
      </w:rPr>
    </w:lvl>
    <w:lvl w:ilvl="7" w:tplc="93BAB16A" w:tentative="1">
      <w:start w:val="1"/>
      <w:numFmt w:val="bullet"/>
      <w:lvlText w:val="o"/>
      <w:lvlJc w:val="left"/>
      <w:pPr>
        <w:ind w:left="5400" w:hanging="360"/>
      </w:pPr>
      <w:rPr>
        <w:rFonts w:ascii="Courier New" w:hAnsi="Courier New" w:cs="Courier New" w:hint="default"/>
      </w:rPr>
    </w:lvl>
    <w:lvl w:ilvl="8" w:tplc="A50EB294" w:tentative="1">
      <w:start w:val="1"/>
      <w:numFmt w:val="bullet"/>
      <w:lvlText w:val=""/>
      <w:lvlJc w:val="left"/>
      <w:pPr>
        <w:ind w:left="6120" w:hanging="360"/>
      </w:pPr>
      <w:rPr>
        <w:rFonts w:ascii="Wingdings" w:hAnsi="Wingdings" w:hint="default"/>
      </w:rPr>
    </w:lvl>
  </w:abstractNum>
  <w:abstractNum w:abstractNumId="1" w15:restartNumberingAfterBreak="0">
    <w:nsid w:val="01E614C0"/>
    <w:multiLevelType w:val="multilevel"/>
    <w:tmpl w:val="6FA80DC4"/>
    <w:lvl w:ilvl="0">
      <w:start w:val="2"/>
      <w:numFmt w:val="decimal"/>
      <w:lvlText w:val="%1"/>
      <w:lvlJc w:val="left"/>
      <w:pPr>
        <w:ind w:left="390" w:hanging="390"/>
      </w:pPr>
      <w:rPr>
        <w:rFonts w:hint="default"/>
      </w:rPr>
    </w:lvl>
    <w:lvl w:ilvl="1">
      <w:start w:val="10"/>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 w15:restartNumberingAfterBreak="0">
    <w:nsid w:val="02412B4E"/>
    <w:multiLevelType w:val="hybridMultilevel"/>
    <w:tmpl w:val="F4166F5A"/>
    <w:lvl w:ilvl="0" w:tplc="ADB47778">
      <w:start w:val="1"/>
      <w:numFmt w:val="bullet"/>
      <w:lvlText w:val=""/>
      <w:lvlJc w:val="left"/>
      <w:pPr>
        <w:ind w:left="720" w:hanging="360"/>
      </w:pPr>
      <w:rPr>
        <w:rFonts w:ascii="Symbol" w:hAnsi="Symbol" w:hint="default"/>
      </w:rPr>
    </w:lvl>
    <w:lvl w:ilvl="1" w:tplc="B4CA3DA8">
      <w:start w:val="1"/>
      <w:numFmt w:val="bullet"/>
      <w:lvlText w:val="o"/>
      <w:lvlJc w:val="left"/>
      <w:pPr>
        <w:ind w:left="1440" w:hanging="360"/>
      </w:pPr>
      <w:rPr>
        <w:rFonts w:ascii="Courier New" w:hAnsi="Courier New" w:cs="Courier New" w:hint="default"/>
      </w:rPr>
    </w:lvl>
    <w:lvl w:ilvl="2" w:tplc="BCD0039A" w:tentative="1">
      <w:start w:val="1"/>
      <w:numFmt w:val="bullet"/>
      <w:lvlText w:val=""/>
      <w:lvlJc w:val="left"/>
      <w:pPr>
        <w:ind w:left="2160" w:hanging="360"/>
      </w:pPr>
      <w:rPr>
        <w:rFonts w:ascii="Wingdings" w:hAnsi="Wingdings" w:hint="default"/>
      </w:rPr>
    </w:lvl>
    <w:lvl w:ilvl="3" w:tplc="7E085650" w:tentative="1">
      <w:start w:val="1"/>
      <w:numFmt w:val="bullet"/>
      <w:lvlText w:val=""/>
      <w:lvlJc w:val="left"/>
      <w:pPr>
        <w:ind w:left="2880" w:hanging="360"/>
      </w:pPr>
      <w:rPr>
        <w:rFonts w:ascii="Symbol" w:hAnsi="Symbol" w:hint="default"/>
      </w:rPr>
    </w:lvl>
    <w:lvl w:ilvl="4" w:tplc="90B26D24" w:tentative="1">
      <w:start w:val="1"/>
      <w:numFmt w:val="bullet"/>
      <w:lvlText w:val="o"/>
      <w:lvlJc w:val="left"/>
      <w:pPr>
        <w:ind w:left="3600" w:hanging="360"/>
      </w:pPr>
      <w:rPr>
        <w:rFonts w:ascii="Courier New" w:hAnsi="Courier New" w:cs="Courier New" w:hint="default"/>
      </w:rPr>
    </w:lvl>
    <w:lvl w:ilvl="5" w:tplc="688AF308" w:tentative="1">
      <w:start w:val="1"/>
      <w:numFmt w:val="bullet"/>
      <w:lvlText w:val=""/>
      <w:lvlJc w:val="left"/>
      <w:pPr>
        <w:ind w:left="4320" w:hanging="360"/>
      </w:pPr>
      <w:rPr>
        <w:rFonts w:ascii="Wingdings" w:hAnsi="Wingdings" w:hint="default"/>
      </w:rPr>
    </w:lvl>
    <w:lvl w:ilvl="6" w:tplc="2E8E6734" w:tentative="1">
      <w:start w:val="1"/>
      <w:numFmt w:val="bullet"/>
      <w:lvlText w:val=""/>
      <w:lvlJc w:val="left"/>
      <w:pPr>
        <w:ind w:left="5040" w:hanging="360"/>
      </w:pPr>
      <w:rPr>
        <w:rFonts w:ascii="Symbol" w:hAnsi="Symbol" w:hint="default"/>
      </w:rPr>
    </w:lvl>
    <w:lvl w:ilvl="7" w:tplc="A7FC1B92" w:tentative="1">
      <w:start w:val="1"/>
      <w:numFmt w:val="bullet"/>
      <w:lvlText w:val="o"/>
      <w:lvlJc w:val="left"/>
      <w:pPr>
        <w:ind w:left="5760" w:hanging="360"/>
      </w:pPr>
      <w:rPr>
        <w:rFonts w:ascii="Courier New" w:hAnsi="Courier New" w:cs="Courier New" w:hint="default"/>
      </w:rPr>
    </w:lvl>
    <w:lvl w:ilvl="8" w:tplc="F13AE836" w:tentative="1">
      <w:start w:val="1"/>
      <w:numFmt w:val="bullet"/>
      <w:lvlText w:val=""/>
      <w:lvlJc w:val="left"/>
      <w:pPr>
        <w:ind w:left="6480" w:hanging="360"/>
      </w:pPr>
      <w:rPr>
        <w:rFonts w:ascii="Wingdings" w:hAnsi="Wingdings" w:hint="default"/>
      </w:rPr>
    </w:lvl>
  </w:abstractNum>
  <w:abstractNum w:abstractNumId="3" w15:restartNumberingAfterBreak="0">
    <w:nsid w:val="05314DA5"/>
    <w:multiLevelType w:val="hybridMultilevel"/>
    <w:tmpl w:val="F89AB536"/>
    <w:lvl w:ilvl="0" w:tplc="C914A97A">
      <w:start w:val="1"/>
      <w:numFmt w:val="bullet"/>
      <w:lvlText w:val=""/>
      <w:lvlJc w:val="left"/>
      <w:pPr>
        <w:ind w:left="720" w:hanging="360"/>
      </w:pPr>
      <w:rPr>
        <w:rFonts w:ascii="Wingdings" w:hAnsi="Wingdings" w:hint="default"/>
      </w:rPr>
    </w:lvl>
    <w:lvl w:ilvl="1" w:tplc="2460D6E2" w:tentative="1">
      <w:start w:val="1"/>
      <w:numFmt w:val="bullet"/>
      <w:lvlText w:val="o"/>
      <w:lvlJc w:val="left"/>
      <w:pPr>
        <w:ind w:left="1440" w:hanging="360"/>
      </w:pPr>
      <w:rPr>
        <w:rFonts w:ascii="Courier New" w:hAnsi="Courier New" w:cs="Courier New" w:hint="default"/>
      </w:rPr>
    </w:lvl>
    <w:lvl w:ilvl="2" w:tplc="14F41422" w:tentative="1">
      <w:start w:val="1"/>
      <w:numFmt w:val="bullet"/>
      <w:lvlText w:val=""/>
      <w:lvlJc w:val="left"/>
      <w:pPr>
        <w:ind w:left="2160" w:hanging="360"/>
      </w:pPr>
      <w:rPr>
        <w:rFonts w:ascii="Wingdings" w:hAnsi="Wingdings" w:hint="default"/>
      </w:rPr>
    </w:lvl>
    <w:lvl w:ilvl="3" w:tplc="AF08618A" w:tentative="1">
      <w:start w:val="1"/>
      <w:numFmt w:val="bullet"/>
      <w:lvlText w:val=""/>
      <w:lvlJc w:val="left"/>
      <w:pPr>
        <w:ind w:left="2880" w:hanging="360"/>
      </w:pPr>
      <w:rPr>
        <w:rFonts w:ascii="Symbol" w:hAnsi="Symbol" w:hint="default"/>
      </w:rPr>
    </w:lvl>
    <w:lvl w:ilvl="4" w:tplc="821E4716" w:tentative="1">
      <w:start w:val="1"/>
      <w:numFmt w:val="bullet"/>
      <w:lvlText w:val="o"/>
      <w:lvlJc w:val="left"/>
      <w:pPr>
        <w:ind w:left="3600" w:hanging="360"/>
      </w:pPr>
      <w:rPr>
        <w:rFonts w:ascii="Courier New" w:hAnsi="Courier New" w:cs="Courier New" w:hint="default"/>
      </w:rPr>
    </w:lvl>
    <w:lvl w:ilvl="5" w:tplc="95149B20" w:tentative="1">
      <w:start w:val="1"/>
      <w:numFmt w:val="bullet"/>
      <w:lvlText w:val=""/>
      <w:lvlJc w:val="left"/>
      <w:pPr>
        <w:ind w:left="4320" w:hanging="360"/>
      </w:pPr>
      <w:rPr>
        <w:rFonts w:ascii="Wingdings" w:hAnsi="Wingdings" w:hint="default"/>
      </w:rPr>
    </w:lvl>
    <w:lvl w:ilvl="6" w:tplc="937C755E" w:tentative="1">
      <w:start w:val="1"/>
      <w:numFmt w:val="bullet"/>
      <w:lvlText w:val=""/>
      <w:lvlJc w:val="left"/>
      <w:pPr>
        <w:ind w:left="5040" w:hanging="360"/>
      </w:pPr>
      <w:rPr>
        <w:rFonts w:ascii="Symbol" w:hAnsi="Symbol" w:hint="default"/>
      </w:rPr>
    </w:lvl>
    <w:lvl w:ilvl="7" w:tplc="347CEE92" w:tentative="1">
      <w:start w:val="1"/>
      <w:numFmt w:val="bullet"/>
      <w:lvlText w:val="o"/>
      <w:lvlJc w:val="left"/>
      <w:pPr>
        <w:ind w:left="5760" w:hanging="360"/>
      </w:pPr>
      <w:rPr>
        <w:rFonts w:ascii="Courier New" w:hAnsi="Courier New" w:cs="Courier New" w:hint="default"/>
      </w:rPr>
    </w:lvl>
    <w:lvl w:ilvl="8" w:tplc="00E80440" w:tentative="1">
      <w:start w:val="1"/>
      <w:numFmt w:val="bullet"/>
      <w:lvlText w:val=""/>
      <w:lvlJc w:val="left"/>
      <w:pPr>
        <w:ind w:left="6480" w:hanging="360"/>
      </w:pPr>
      <w:rPr>
        <w:rFonts w:ascii="Wingdings" w:hAnsi="Wingdings" w:hint="default"/>
      </w:rPr>
    </w:lvl>
  </w:abstractNum>
  <w:abstractNum w:abstractNumId="4" w15:restartNumberingAfterBreak="0">
    <w:nsid w:val="08531588"/>
    <w:multiLevelType w:val="hybridMultilevel"/>
    <w:tmpl w:val="316AFFD6"/>
    <w:lvl w:ilvl="0" w:tplc="C5109B3A">
      <w:start w:val="1"/>
      <w:numFmt w:val="bullet"/>
      <w:lvlText w:val="•"/>
      <w:lvlJc w:val="left"/>
      <w:pPr>
        <w:tabs>
          <w:tab w:val="num" w:pos="720"/>
        </w:tabs>
        <w:ind w:left="720" w:hanging="360"/>
      </w:pPr>
      <w:rPr>
        <w:rFonts w:ascii="Arial" w:hAnsi="Arial" w:hint="default"/>
        <w:sz w:val="16"/>
        <w:szCs w:val="16"/>
      </w:rPr>
    </w:lvl>
    <w:lvl w:ilvl="1" w:tplc="7F64A4F8" w:tentative="1">
      <w:start w:val="1"/>
      <w:numFmt w:val="bullet"/>
      <w:lvlText w:val="•"/>
      <w:lvlJc w:val="left"/>
      <w:pPr>
        <w:tabs>
          <w:tab w:val="num" w:pos="1440"/>
        </w:tabs>
        <w:ind w:left="1440" w:hanging="360"/>
      </w:pPr>
      <w:rPr>
        <w:rFonts w:ascii="Arial" w:hAnsi="Arial" w:hint="default"/>
      </w:rPr>
    </w:lvl>
    <w:lvl w:ilvl="2" w:tplc="44664C1C" w:tentative="1">
      <w:start w:val="1"/>
      <w:numFmt w:val="bullet"/>
      <w:lvlText w:val="•"/>
      <w:lvlJc w:val="left"/>
      <w:pPr>
        <w:tabs>
          <w:tab w:val="num" w:pos="2160"/>
        </w:tabs>
        <w:ind w:left="2160" w:hanging="360"/>
      </w:pPr>
      <w:rPr>
        <w:rFonts w:ascii="Arial" w:hAnsi="Arial" w:hint="default"/>
      </w:rPr>
    </w:lvl>
    <w:lvl w:ilvl="3" w:tplc="4FBAFF3E" w:tentative="1">
      <w:start w:val="1"/>
      <w:numFmt w:val="bullet"/>
      <w:lvlText w:val="•"/>
      <w:lvlJc w:val="left"/>
      <w:pPr>
        <w:tabs>
          <w:tab w:val="num" w:pos="2880"/>
        </w:tabs>
        <w:ind w:left="2880" w:hanging="360"/>
      </w:pPr>
      <w:rPr>
        <w:rFonts w:ascii="Arial" w:hAnsi="Arial" w:hint="default"/>
      </w:rPr>
    </w:lvl>
    <w:lvl w:ilvl="4" w:tplc="949490EE" w:tentative="1">
      <w:start w:val="1"/>
      <w:numFmt w:val="bullet"/>
      <w:lvlText w:val="•"/>
      <w:lvlJc w:val="left"/>
      <w:pPr>
        <w:tabs>
          <w:tab w:val="num" w:pos="3600"/>
        </w:tabs>
        <w:ind w:left="3600" w:hanging="360"/>
      </w:pPr>
      <w:rPr>
        <w:rFonts w:ascii="Arial" w:hAnsi="Arial" w:hint="default"/>
      </w:rPr>
    </w:lvl>
    <w:lvl w:ilvl="5" w:tplc="9502FD72" w:tentative="1">
      <w:start w:val="1"/>
      <w:numFmt w:val="bullet"/>
      <w:lvlText w:val="•"/>
      <w:lvlJc w:val="left"/>
      <w:pPr>
        <w:tabs>
          <w:tab w:val="num" w:pos="4320"/>
        </w:tabs>
        <w:ind w:left="4320" w:hanging="360"/>
      </w:pPr>
      <w:rPr>
        <w:rFonts w:ascii="Arial" w:hAnsi="Arial" w:hint="default"/>
      </w:rPr>
    </w:lvl>
    <w:lvl w:ilvl="6" w:tplc="88E88E46" w:tentative="1">
      <w:start w:val="1"/>
      <w:numFmt w:val="bullet"/>
      <w:lvlText w:val="•"/>
      <w:lvlJc w:val="left"/>
      <w:pPr>
        <w:tabs>
          <w:tab w:val="num" w:pos="5040"/>
        </w:tabs>
        <w:ind w:left="5040" w:hanging="360"/>
      </w:pPr>
      <w:rPr>
        <w:rFonts w:ascii="Arial" w:hAnsi="Arial" w:hint="default"/>
      </w:rPr>
    </w:lvl>
    <w:lvl w:ilvl="7" w:tplc="86D4FCE6" w:tentative="1">
      <w:start w:val="1"/>
      <w:numFmt w:val="bullet"/>
      <w:lvlText w:val="•"/>
      <w:lvlJc w:val="left"/>
      <w:pPr>
        <w:tabs>
          <w:tab w:val="num" w:pos="5760"/>
        </w:tabs>
        <w:ind w:left="5760" w:hanging="360"/>
      </w:pPr>
      <w:rPr>
        <w:rFonts w:ascii="Arial" w:hAnsi="Arial" w:hint="default"/>
      </w:rPr>
    </w:lvl>
    <w:lvl w:ilvl="8" w:tplc="BB985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2113FB"/>
    <w:multiLevelType w:val="hybridMultilevel"/>
    <w:tmpl w:val="8CA636B6"/>
    <w:lvl w:ilvl="0" w:tplc="9DE60798">
      <w:start w:val="1"/>
      <w:numFmt w:val="bullet"/>
      <w:lvlText w:val=""/>
      <w:lvlJc w:val="left"/>
      <w:pPr>
        <w:ind w:left="1440" w:hanging="360"/>
      </w:pPr>
      <w:rPr>
        <w:rFonts w:ascii="Symbol" w:hAnsi="Symbol" w:hint="default"/>
      </w:rPr>
    </w:lvl>
    <w:lvl w:ilvl="1" w:tplc="BCB4E4D0" w:tentative="1">
      <w:start w:val="1"/>
      <w:numFmt w:val="bullet"/>
      <w:lvlText w:val="o"/>
      <w:lvlJc w:val="left"/>
      <w:pPr>
        <w:ind w:left="2160" w:hanging="360"/>
      </w:pPr>
      <w:rPr>
        <w:rFonts w:ascii="Courier New" w:hAnsi="Courier New" w:cs="Courier New" w:hint="default"/>
      </w:rPr>
    </w:lvl>
    <w:lvl w:ilvl="2" w:tplc="9AECE148" w:tentative="1">
      <w:start w:val="1"/>
      <w:numFmt w:val="bullet"/>
      <w:lvlText w:val=""/>
      <w:lvlJc w:val="left"/>
      <w:pPr>
        <w:ind w:left="2880" w:hanging="360"/>
      </w:pPr>
      <w:rPr>
        <w:rFonts w:ascii="Wingdings" w:hAnsi="Wingdings" w:hint="default"/>
      </w:rPr>
    </w:lvl>
    <w:lvl w:ilvl="3" w:tplc="34A04646" w:tentative="1">
      <w:start w:val="1"/>
      <w:numFmt w:val="bullet"/>
      <w:lvlText w:val=""/>
      <w:lvlJc w:val="left"/>
      <w:pPr>
        <w:ind w:left="3600" w:hanging="360"/>
      </w:pPr>
      <w:rPr>
        <w:rFonts w:ascii="Symbol" w:hAnsi="Symbol" w:hint="default"/>
      </w:rPr>
    </w:lvl>
    <w:lvl w:ilvl="4" w:tplc="783AC704" w:tentative="1">
      <w:start w:val="1"/>
      <w:numFmt w:val="bullet"/>
      <w:lvlText w:val="o"/>
      <w:lvlJc w:val="left"/>
      <w:pPr>
        <w:ind w:left="4320" w:hanging="360"/>
      </w:pPr>
      <w:rPr>
        <w:rFonts w:ascii="Courier New" w:hAnsi="Courier New" w:cs="Courier New" w:hint="default"/>
      </w:rPr>
    </w:lvl>
    <w:lvl w:ilvl="5" w:tplc="7A92B204" w:tentative="1">
      <w:start w:val="1"/>
      <w:numFmt w:val="bullet"/>
      <w:lvlText w:val=""/>
      <w:lvlJc w:val="left"/>
      <w:pPr>
        <w:ind w:left="5040" w:hanging="360"/>
      </w:pPr>
      <w:rPr>
        <w:rFonts w:ascii="Wingdings" w:hAnsi="Wingdings" w:hint="default"/>
      </w:rPr>
    </w:lvl>
    <w:lvl w:ilvl="6" w:tplc="BBFC5E56" w:tentative="1">
      <w:start w:val="1"/>
      <w:numFmt w:val="bullet"/>
      <w:lvlText w:val=""/>
      <w:lvlJc w:val="left"/>
      <w:pPr>
        <w:ind w:left="5760" w:hanging="360"/>
      </w:pPr>
      <w:rPr>
        <w:rFonts w:ascii="Symbol" w:hAnsi="Symbol" w:hint="default"/>
      </w:rPr>
    </w:lvl>
    <w:lvl w:ilvl="7" w:tplc="8864D9CE" w:tentative="1">
      <w:start w:val="1"/>
      <w:numFmt w:val="bullet"/>
      <w:lvlText w:val="o"/>
      <w:lvlJc w:val="left"/>
      <w:pPr>
        <w:ind w:left="6480" w:hanging="360"/>
      </w:pPr>
      <w:rPr>
        <w:rFonts w:ascii="Courier New" w:hAnsi="Courier New" w:cs="Courier New" w:hint="default"/>
      </w:rPr>
    </w:lvl>
    <w:lvl w:ilvl="8" w:tplc="371C9184" w:tentative="1">
      <w:start w:val="1"/>
      <w:numFmt w:val="bullet"/>
      <w:lvlText w:val=""/>
      <w:lvlJc w:val="left"/>
      <w:pPr>
        <w:ind w:left="7200" w:hanging="360"/>
      </w:pPr>
      <w:rPr>
        <w:rFonts w:ascii="Wingdings" w:hAnsi="Wingdings" w:hint="default"/>
      </w:rPr>
    </w:lvl>
  </w:abstractNum>
  <w:abstractNum w:abstractNumId="6" w15:restartNumberingAfterBreak="0">
    <w:nsid w:val="13A25957"/>
    <w:multiLevelType w:val="hybridMultilevel"/>
    <w:tmpl w:val="3FD406A6"/>
    <w:lvl w:ilvl="0" w:tplc="E54ADC46">
      <w:start w:val="1"/>
      <w:numFmt w:val="decimal"/>
      <w:lvlText w:val="%1."/>
      <w:lvlJc w:val="left"/>
      <w:pPr>
        <w:ind w:left="1571" w:hanging="360"/>
      </w:pPr>
    </w:lvl>
    <w:lvl w:ilvl="1" w:tplc="234ED5F2" w:tentative="1">
      <w:start w:val="1"/>
      <w:numFmt w:val="lowerLetter"/>
      <w:lvlText w:val="%2."/>
      <w:lvlJc w:val="left"/>
      <w:pPr>
        <w:ind w:left="2291" w:hanging="360"/>
      </w:pPr>
    </w:lvl>
    <w:lvl w:ilvl="2" w:tplc="261E99F4" w:tentative="1">
      <w:start w:val="1"/>
      <w:numFmt w:val="lowerRoman"/>
      <w:lvlText w:val="%3."/>
      <w:lvlJc w:val="right"/>
      <w:pPr>
        <w:ind w:left="3011" w:hanging="180"/>
      </w:pPr>
    </w:lvl>
    <w:lvl w:ilvl="3" w:tplc="BA0622B6" w:tentative="1">
      <w:start w:val="1"/>
      <w:numFmt w:val="decimal"/>
      <w:lvlText w:val="%4."/>
      <w:lvlJc w:val="left"/>
      <w:pPr>
        <w:ind w:left="3731" w:hanging="360"/>
      </w:pPr>
    </w:lvl>
    <w:lvl w:ilvl="4" w:tplc="EDC8AD5E" w:tentative="1">
      <w:start w:val="1"/>
      <w:numFmt w:val="lowerLetter"/>
      <w:lvlText w:val="%5."/>
      <w:lvlJc w:val="left"/>
      <w:pPr>
        <w:ind w:left="4451" w:hanging="360"/>
      </w:pPr>
    </w:lvl>
    <w:lvl w:ilvl="5" w:tplc="79A651F0" w:tentative="1">
      <w:start w:val="1"/>
      <w:numFmt w:val="lowerRoman"/>
      <w:lvlText w:val="%6."/>
      <w:lvlJc w:val="right"/>
      <w:pPr>
        <w:ind w:left="5171" w:hanging="180"/>
      </w:pPr>
    </w:lvl>
    <w:lvl w:ilvl="6" w:tplc="EE942AE0" w:tentative="1">
      <w:start w:val="1"/>
      <w:numFmt w:val="decimal"/>
      <w:lvlText w:val="%7."/>
      <w:lvlJc w:val="left"/>
      <w:pPr>
        <w:ind w:left="5891" w:hanging="360"/>
      </w:pPr>
    </w:lvl>
    <w:lvl w:ilvl="7" w:tplc="4516D092" w:tentative="1">
      <w:start w:val="1"/>
      <w:numFmt w:val="lowerLetter"/>
      <w:lvlText w:val="%8."/>
      <w:lvlJc w:val="left"/>
      <w:pPr>
        <w:ind w:left="6611" w:hanging="360"/>
      </w:pPr>
    </w:lvl>
    <w:lvl w:ilvl="8" w:tplc="11705156" w:tentative="1">
      <w:start w:val="1"/>
      <w:numFmt w:val="lowerRoman"/>
      <w:lvlText w:val="%9."/>
      <w:lvlJc w:val="right"/>
      <w:pPr>
        <w:ind w:left="7331" w:hanging="180"/>
      </w:pPr>
    </w:lvl>
  </w:abstractNum>
  <w:abstractNum w:abstractNumId="7" w15:restartNumberingAfterBreak="0">
    <w:nsid w:val="171B2C9A"/>
    <w:multiLevelType w:val="multilevel"/>
    <w:tmpl w:val="72D00EB2"/>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044B3A"/>
    <w:multiLevelType w:val="hybridMultilevel"/>
    <w:tmpl w:val="28BE5C50"/>
    <w:lvl w:ilvl="0" w:tplc="42A4DCC0">
      <w:start w:val="1"/>
      <w:numFmt w:val="bullet"/>
      <w:lvlText w:val="o"/>
      <w:lvlJc w:val="left"/>
      <w:pPr>
        <w:ind w:left="720" w:hanging="360"/>
      </w:pPr>
      <w:rPr>
        <w:rFonts w:ascii="Courier New" w:hAnsi="Courier New" w:cs="Courier New" w:hint="default"/>
      </w:rPr>
    </w:lvl>
    <w:lvl w:ilvl="1" w:tplc="38B84372">
      <w:start w:val="1"/>
      <w:numFmt w:val="bullet"/>
      <w:lvlText w:val="o"/>
      <w:lvlJc w:val="left"/>
      <w:pPr>
        <w:ind w:left="1440" w:hanging="360"/>
      </w:pPr>
      <w:rPr>
        <w:rFonts w:ascii="Courier New" w:hAnsi="Courier New" w:cs="Courier New" w:hint="default"/>
      </w:rPr>
    </w:lvl>
    <w:lvl w:ilvl="2" w:tplc="CD6EA9CC">
      <w:start w:val="1"/>
      <w:numFmt w:val="bullet"/>
      <w:lvlText w:val=""/>
      <w:lvlJc w:val="left"/>
      <w:pPr>
        <w:ind w:left="2160" w:hanging="360"/>
      </w:pPr>
      <w:rPr>
        <w:rFonts w:ascii="Symbol" w:hAnsi="Symbol" w:hint="default"/>
      </w:rPr>
    </w:lvl>
    <w:lvl w:ilvl="3" w:tplc="9FDE727E" w:tentative="1">
      <w:start w:val="1"/>
      <w:numFmt w:val="bullet"/>
      <w:lvlText w:val=""/>
      <w:lvlJc w:val="left"/>
      <w:pPr>
        <w:ind w:left="2880" w:hanging="360"/>
      </w:pPr>
      <w:rPr>
        <w:rFonts w:ascii="Symbol" w:hAnsi="Symbol" w:hint="default"/>
      </w:rPr>
    </w:lvl>
    <w:lvl w:ilvl="4" w:tplc="D5CEC4FA" w:tentative="1">
      <w:start w:val="1"/>
      <w:numFmt w:val="bullet"/>
      <w:lvlText w:val="o"/>
      <w:lvlJc w:val="left"/>
      <w:pPr>
        <w:ind w:left="3600" w:hanging="360"/>
      </w:pPr>
      <w:rPr>
        <w:rFonts w:ascii="Courier New" w:hAnsi="Courier New" w:cs="Courier New" w:hint="default"/>
      </w:rPr>
    </w:lvl>
    <w:lvl w:ilvl="5" w:tplc="5B0EBBDC" w:tentative="1">
      <w:start w:val="1"/>
      <w:numFmt w:val="bullet"/>
      <w:lvlText w:val=""/>
      <w:lvlJc w:val="left"/>
      <w:pPr>
        <w:ind w:left="4320" w:hanging="360"/>
      </w:pPr>
      <w:rPr>
        <w:rFonts w:ascii="Wingdings" w:hAnsi="Wingdings" w:hint="default"/>
      </w:rPr>
    </w:lvl>
    <w:lvl w:ilvl="6" w:tplc="58287754" w:tentative="1">
      <w:start w:val="1"/>
      <w:numFmt w:val="bullet"/>
      <w:lvlText w:val=""/>
      <w:lvlJc w:val="left"/>
      <w:pPr>
        <w:ind w:left="5040" w:hanging="360"/>
      </w:pPr>
      <w:rPr>
        <w:rFonts w:ascii="Symbol" w:hAnsi="Symbol" w:hint="default"/>
      </w:rPr>
    </w:lvl>
    <w:lvl w:ilvl="7" w:tplc="710432E8" w:tentative="1">
      <w:start w:val="1"/>
      <w:numFmt w:val="bullet"/>
      <w:lvlText w:val="o"/>
      <w:lvlJc w:val="left"/>
      <w:pPr>
        <w:ind w:left="5760" w:hanging="360"/>
      </w:pPr>
      <w:rPr>
        <w:rFonts w:ascii="Courier New" w:hAnsi="Courier New" w:cs="Courier New" w:hint="default"/>
      </w:rPr>
    </w:lvl>
    <w:lvl w:ilvl="8" w:tplc="4C142B04" w:tentative="1">
      <w:start w:val="1"/>
      <w:numFmt w:val="bullet"/>
      <w:lvlText w:val=""/>
      <w:lvlJc w:val="left"/>
      <w:pPr>
        <w:ind w:left="6480" w:hanging="360"/>
      </w:pPr>
      <w:rPr>
        <w:rFonts w:ascii="Wingdings" w:hAnsi="Wingdings" w:hint="default"/>
      </w:rPr>
    </w:lvl>
  </w:abstractNum>
  <w:abstractNum w:abstractNumId="9" w15:restartNumberingAfterBreak="0">
    <w:nsid w:val="1B6E060B"/>
    <w:multiLevelType w:val="hybridMultilevel"/>
    <w:tmpl w:val="135AD392"/>
    <w:lvl w:ilvl="0" w:tplc="65D046A8">
      <w:start w:val="1"/>
      <w:numFmt w:val="bullet"/>
      <w:lvlText w:val=""/>
      <w:lvlJc w:val="left"/>
      <w:pPr>
        <w:ind w:left="360" w:hanging="360"/>
      </w:pPr>
      <w:rPr>
        <w:rFonts w:ascii="Symbol" w:hAnsi="Symbol" w:hint="default"/>
      </w:rPr>
    </w:lvl>
    <w:lvl w:ilvl="1" w:tplc="0D248534" w:tentative="1">
      <w:start w:val="1"/>
      <w:numFmt w:val="bullet"/>
      <w:lvlText w:val="o"/>
      <w:lvlJc w:val="left"/>
      <w:pPr>
        <w:ind w:left="1080" w:hanging="360"/>
      </w:pPr>
      <w:rPr>
        <w:rFonts w:ascii="Courier New" w:hAnsi="Courier New" w:cs="Courier New" w:hint="default"/>
      </w:rPr>
    </w:lvl>
    <w:lvl w:ilvl="2" w:tplc="A970E25E" w:tentative="1">
      <w:start w:val="1"/>
      <w:numFmt w:val="bullet"/>
      <w:lvlText w:val=""/>
      <w:lvlJc w:val="left"/>
      <w:pPr>
        <w:ind w:left="1800" w:hanging="360"/>
      </w:pPr>
      <w:rPr>
        <w:rFonts w:ascii="Wingdings" w:hAnsi="Wingdings" w:hint="default"/>
      </w:rPr>
    </w:lvl>
    <w:lvl w:ilvl="3" w:tplc="D578D87C" w:tentative="1">
      <w:start w:val="1"/>
      <w:numFmt w:val="bullet"/>
      <w:lvlText w:val=""/>
      <w:lvlJc w:val="left"/>
      <w:pPr>
        <w:ind w:left="2520" w:hanging="360"/>
      </w:pPr>
      <w:rPr>
        <w:rFonts w:ascii="Symbol" w:hAnsi="Symbol" w:hint="default"/>
      </w:rPr>
    </w:lvl>
    <w:lvl w:ilvl="4" w:tplc="A4DE6304" w:tentative="1">
      <w:start w:val="1"/>
      <w:numFmt w:val="bullet"/>
      <w:lvlText w:val="o"/>
      <w:lvlJc w:val="left"/>
      <w:pPr>
        <w:ind w:left="3240" w:hanging="360"/>
      </w:pPr>
      <w:rPr>
        <w:rFonts w:ascii="Courier New" w:hAnsi="Courier New" w:cs="Courier New" w:hint="default"/>
      </w:rPr>
    </w:lvl>
    <w:lvl w:ilvl="5" w:tplc="F412FFF8" w:tentative="1">
      <w:start w:val="1"/>
      <w:numFmt w:val="bullet"/>
      <w:lvlText w:val=""/>
      <w:lvlJc w:val="left"/>
      <w:pPr>
        <w:ind w:left="3960" w:hanging="360"/>
      </w:pPr>
      <w:rPr>
        <w:rFonts w:ascii="Wingdings" w:hAnsi="Wingdings" w:hint="default"/>
      </w:rPr>
    </w:lvl>
    <w:lvl w:ilvl="6" w:tplc="75DC068A" w:tentative="1">
      <w:start w:val="1"/>
      <w:numFmt w:val="bullet"/>
      <w:lvlText w:val=""/>
      <w:lvlJc w:val="left"/>
      <w:pPr>
        <w:ind w:left="4680" w:hanging="360"/>
      </w:pPr>
      <w:rPr>
        <w:rFonts w:ascii="Symbol" w:hAnsi="Symbol" w:hint="default"/>
      </w:rPr>
    </w:lvl>
    <w:lvl w:ilvl="7" w:tplc="5BF89D92" w:tentative="1">
      <w:start w:val="1"/>
      <w:numFmt w:val="bullet"/>
      <w:lvlText w:val="o"/>
      <w:lvlJc w:val="left"/>
      <w:pPr>
        <w:ind w:left="5400" w:hanging="360"/>
      </w:pPr>
      <w:rPr>
        <w:rFonts w:ascii="Courier New" w:hAnsi="Courier New" w:cs="Courier New" w:hint="default"/>
      </w:rPr>
    </w:lvl>
    <w:lvl w:ilvl="8" w:tplc="934648E8" w:tentative="1">
      <w:start w:val="1"/>
      <w:numFmt w:val="bullet"/>
      <w:lvlText w:val=""/>
      <w:lvlJc w:val="left"/>
      <w:pPr>
        <w:ind w:left="6120" w:hanging="360"/>
      </w:pPr>
      <w:rPr>
        <w:rFonts w:ascii="Wingdings" w:hAnsi="Wingdings" w:hint="default"/>
      </w:rPr>
    </w:lvl>
  </w:abstractNum>
  <w:abstractNum w:abstractNumId="10" w15:restartNumberingAfterBreak="0">
    <w:nsid w:val="1D492B61"/>
    <w:multiLevelType w:val="hybridMultilevel"/>
    <w:tmpl w:val="DF58DE62"/>
    <w:lvl w:ilvl="0" w:tplc="577EF6B6">
      <w:start w:val="1"/>
      <w:numFmt w:val="bullet"/>
      <w:lvlText w:val=""/>
      <w:lvlJc w:val="left"/>
      <w:pPr>
        <w:ind w:left="360" w:hanging="360"/>
      </w:pPr>
      <w:rPr>
        <w:rFonts w:ascii="Symbol" w:hAnsi="Symbol" w:hint="default"/>
      </w:rPr>
    </w:lvl>
    <w:lvl w:ilvl="1" w:tplc="37BEE8C4" w:tentative="1">
      <w:start w:val="1"/>
      <w:numFmt w:val="bullet"/>
      <w:lvlText w:val="o"/>
      <w:lvlJc w:val="left"/>
      <w:pPr>
        <w:ind w:left="1080" w:hanging="360"/>
      </w:pPr>
      <w:rPr>
        <w:rFonts w:ascii="Courier New" w:hAnsi="Courier New" w:cs="Courier New" w:hint="default"/>
      </w:rPr>
    </w:lvl>
    <w:lvl w:ilvl="2" w:tplc="554A5E90" w:tentative="1">
      <w:start w:val="1"/>
      <w:numFmt w:val="bullet"/>
      <w:lvlText w:val=""/>
      <w:lvlJc w:val="left"/>
      <w:pPr>
        <w:ind w:left="1800" w:hanging="360"/>
      </w:pPr>
      <w:rPr>
        <w:rFonts w:ascii="Wingdings" w:hAnsi="Wingdings" w:hint="default"/>
      </w:rPr>
    </w:lvl>
    <w:lvl w:ilvl="3" w:tplc="41A603B2" w:tentative="1">
      <w:start w:val="1"/>
      <w:numFmt w:val="bullet"/>
      <w:lvlText w:val=""/>
      <w:lvlJc w:val="left"/>
      <w:pPr>
        <w:ind w:left="2520" w:hanging="360"/>
      </w:pPr>
      <w:rPr>
        <w:rFonts w:ascii="Symbol" w:hAnsi="Symbol" w:hint="default"/>
      </w:rPr>
    </w:lvl>
    <w:lvl w:ilvl="4" w:tplc="FC3E931E" w:tentative="1">
      <w:start w:val="1"/>
      <w:numFmt w:val="bullet"/>
      <w:lvlText w:val="o"/>
      <w:lvlJc w:val="left"/>
      <w:pPr>
        <w:ind w:left="3240" w:hanging="360"/>
      </w:pPr>
      <w:rPr>
        <w:rFonts w:ascii="Courier New" w:hAnsi="Courier New" w:cs="Courier New" w:hint="default"/>
      </w:rPr>
    </w:lvl>
    <w:lvl w:ilvl="5" w:tplc="8166C87E" w:tentative="1">
      <w:start w:val="1"/>
      <w:numFmt w:val="bullet"/>
      <w:lvlText w:val=""/>
      <w:lvlJc w:val="left"/>
      <w:pPr>
        <w:ind w:left="3960" w:hanging="360"/>
      </w:pPr>
      <w:rPr>
        <w:rFonts w:ascii="Wingdings" w:hAnsi="Wingdings" w:hint="default"/>
      </w:rPr>
    </w:lvl>
    <w:lvl w:ilvl="6" w:tplc="44C838C0" w:tentative="1">
      <w:start w:val="1"/>
      <w:numFmt w:val="bullet"/>
      <w:lvlText w:val=""/>
      <w:lvlJc w:val="left"/>
      <w:pPr>
        <w:ind w:left="4680" w:hanging="360"/>
      </w:pPr>
      <w:rPr>
        <w:rFonts w:ascii="Symbol" w:hAnsi="Symbol" w:hint="default"/>
      </w:rPr>
    </w:lvl>
    <w:lvl w:ilvl="7" w:tplc="A418CE64" w:tentative="1">
      <w:start w:val="1"/>
      <w:numFmt w:val="bullet"/>
      <w:lvlText w:val="o"/>
      <w:lvlJc w:val="left"/>
      <w:pPr>
        <w:ind w:left="5400" w:hanging="360"/>
      </w:pPr>
      <w:rPr>
        <w:rFonts w:ascii="Courier New" w:hAnsi="Courier New" w:cs="Courier New" w:hint="default"/>
      </w:rPr>
    </w:lvl>
    <w:lvl w:ilvl="8" w:tplc="67F213C8" w:tentative="1">
      <w:start w:val="1"/>
      <w:numFmt w:val="bullet"/>
      <w:lvlText w:val=""/>
      <w:lvlJc w:val="left"/>
      <w:pPr>
        <w:ind w:left="6120" w:hanging="360"/>
      </w:pPr>
      <w:rPr>
        <w:rFonts w:ascii="Wingdings" w:hAnsi="Wingdings" w:hint="default"/>
      </w:rPr>
    </w:lvl>
  </w:abstractNum>
  <w:abstractNum w:abstractNumId="11" w15:restartNumberingAfterBreak="0">
    <w:nsid w:val="1EB115DD"/>
    <w:multiLevelType w:val="hybridMultilevel"/>
    <w:tmpl w:val="08A4ED3A"/>
    <w:lvl w:ilvl="0" w:tplc="274632A4">
      <w:start w:val="1"/>
      <w:numFmt w:val="bullet"/>
      <w:lvlText w:val=""/>
      <w:lvlJc w:val="left"/>
      <w:pPr>
        <w:ind w:left="720" w:hanging="360"/>
      </w:pPr>
      <w:rPr>
        <w:rFonts w:ascii="Symbol" w:hAnsi="Symbol" w:hint="default"/>
      </w:rPr>
    </w:lvl>
    <w:lvl w:ilvl="1" w:tplc="2556AB58" w:tentative="1">
      <w:start w:val="1"/>
      <w:numFmt w:val="bullet"/>
      <w:lvlText w:val="o"/>
      <w:lvlJc w:val="left"/>
      <w:pPr>
        <w:ind w:left="1440" w:hanging="360"/>
      </w:pPr>
      <w:rPr>
        <w:rFonts w:ascii="Courier New" w:hAnsi="Courier New" w:cs="Courier New" w:hint="default"/>
      </w:rPr>
    </w:lvl>
    <w:lvl w:ilvl="2" w:tplc="D7182FE4" w:tentative="1">
      <w:start w:val="1"/>
      <w:numFmt w:val="bullet"/>
      <w:lvlText w:val=""/>
      <w:lvlJc w:val="left"/>
      <w:pPr>
        <w:ind w:left="2160" w:hanging="360"/>
      </w:pPr>
      <w:rPr>
        <w:rFonts w:ascii="Wingdings" w:hAnsi="Wingdings" w:hint="default"/>
      </w:rPr>
    </w:lvl>
    <w:lvl w:ilvl="3" w:tplc="CEF6653C" w:tentative="1">
      <w:start w:val="1"/>
      <w:numFmt w:val="bullet"/>
      <w:lvlText w:val=""/>
      <w:lvlJc w:val="left"/>
      <w:pPr>
        <w:ind w:left="2880" w:hanging="360"/>
      </w:pPr>
      <w:rPr>
        <w:rFonts w:ascii="Symbol" w:hAnsi="Symbol" w:hint="default"/>
      </w:rPr>
    </w:lvl>
    <w:lvl w:ilvl="4" w:tplc="0DA8240C" w:tentative="1">
      <w:start w:val="1"/>
      <w:numFmt w:val="bullet"/>
      <w:lvlText w:val="o"/>
      <w:lvlJc w:val="left"/>
      <w:pPr>
        <w:ind w:left="3600" w:hanging="360"/>
      </w:pPr>
      <w:rPr>
        <w:rFonts w:ascii="Courier New" w:hAnsi="Courier New" w:cs="Courier New" w:hint="default"/>
      </w:rPr>
    </w:lvl>
    <w:lvl w:ilvl="5" w:tplc="49A6BA52" w:tentative="1">
      <w:start w:val="1"/>
      <w:numFmt w:val="bullet"/>
      <w:lvlText w:val=""/>
      <w:lvlJc w:val="left"/>
      <w:pPr>
        <w:ind w:left="4320" w:hanging="360"/>
      </w:pPr>
      <w:rPr>
        <w:rFonts w:ascii="Wingdings" w:hAnsi="Wingdings" w:hint="default"/>
      </w:rPr>
    </w:lvl>
    <w:lvl w:ilvl="6" w:tplc="94004A76" w:tentative="1">
      <w:start w:val="1"/>
      <w:numFmt w:val="bullet"/>
      <w:lvlText w:val=""/>
      <w:lvlJc w:val="left"/>
      <w:pPr>
        <w:ind w:left="5040" w:hanging="360"/>
      </w:pPr>
      <w:rPr>
        <w:rFonts w:ascii="Symbol" w:hAnsi="Symbol" w:hint="default"/>
      </w:rPr>
    </w:lvl>
    <w:lvl w:ilvl="7" w:tplc="E03613EA" w:tentative="1">
      <w:start w:val="1"/>
      <w:numFmt w:val="bullet"/>
      <w:lvlText w:val="o"/>
      <w:lvlJc w:val="left"/>
      <w:pPr>
        <w:ind w:left="5760" w:hanging="360"/>
      </w:pPr>
      <w:rPr>
        <w:rFonts w:ascii="Courier New" w:hAnsi="Courier New" w:cs="Courier New" w:hint="default"/>
      </w:rPr>
    </w:lvl>
    <w:lvl w:ilvl="8" w:tplc="5DE8E37A" w:tentative="1">
      <w:start w:val="1"/>
      <w:numFmt w:val="bullet"/>
      <w:lvlText w:val=""/>
      <w:lvlJc w:val="left"/>
      <w:pPr>
        <w:ind w:left="6480" w:hanging="360"/>
      </w:pPr>
      <w:rPr>
        <w:rFonts w:ascii="Wingdings" w:hAnsi="Wingdings" w:hint="default"/>
      </w:rPr>
    </w:lvl>
  </w:abstractNum>
  <w:abstractNum w:abstractNumId="12" w15:restartNumberingAfterBreak="0">
    <w:nsid w:val="1ECE0B92"/>
    <w:multiLevelType w:val="multilevel"/>
    <w:tmpl w:val="43D499E0"/>
    <w:lvl w:ilvl="0">
      <w:start w:val="2"/>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054B72"/>
    <w:multiLevelType w:val="hybridMultilevel"/>
    <w:tmpl w:val="32986606"/>
    <w:lvl w:ilvl="0" w:tplc="39B89A62">
      <w:start w:val="1"/>
      <w:numFmt w:val="bullet"/>
      <w:lvlText w:val=""/>
      <w:lvlJc w:val="left"/>
      <w:pPr>
        <w:ind w:left="1080" w:hanging="360"/>
      </w:pPr>
      <w:rPr>
        <w:rFonts w:ascii="Symbol" w:hAnsi="Symbol" w:hint="default"/>
      </w:rPr>
    </w:lvl>
    <w:lvl w:ilvl="1" w:tplc="4D90E6F8" w:tentative="1">
      <w:start w:val="1"/>
      <w:numFmt w:val="bullet"/>
      <w:lvlText w:val="o"/>
      <w:lvlJc w:val="left"/>
      <w:pPr>
        <w:ind w:left="1800" w:hanging="360"/>
      </w:pPr>
      <w:rPr>
        <w:rFonts w:ascii="Courier New" w:hAnsi="Courier New" w:cs="Courier New" w:hint="default"/>
      </w:rPr>
    </w:lvl>
    <w:lvl w:ilvl="2" w:tplc="706E8C84" w:tentative="1">
      <w:start w:val="1"/>
      <w:numFmt w:val="bullet"/>
      <w:lvlText w:val=""/>
      <w:lvlJc w:val="left"/>
      <w:pPr>
        <w:ind w:left="2520" w:hanging="360"/>
      </w:pPr>
      <w:rPr>
        <w:rFonts w:ascii="Wingdings" w:hAnsi="Wingdings" w:hint="default"/>
      </w:rPr>
    </w:lvl>
    <w:lvl w:ilvl="3" w:tplc="3F063B58" w:tentative="1">
      <w:start w:val="1"/>
      <w:numFmt w:val="bullet"/>
      <w:lvlText w:val=""/>
      <w:lvlJc w:val="left"/>
      <w:pPr>
        <w:ind w:left="3240" w:hanging="360"/>
      </w:pPr>
      <w:rPr>
        <w:rFonts w:ascii="Symbol" w:hAnsi="Symbol" w:hint="default"/>
      </w:rPr>
    </w:lvl>
    <w:lvl w:ilvl="4" w:tplc="04E2A1EC" w:tentative="1">
      <w:start w:val="1"/>
      <w:numFmt w:val="bullet"/>
      <w:lvlText w:val="o"/>
      <w:lvlJc w:val="left"/>
      <w:pPr>
        <w:ind w:left="3960" w:hanging="360"/>
      </w:pPr>
      <w:rPr>
        <w:rFonts w:ascii="Courier New" w:hAnsi="Courier New" w:cs="Courier New" w:hint="default"/>
      </w:rPr>
    </w:lvl>
    <w:lvl w:ilvl="5" w:tplc="4F9474D4" w:tentative="1">
      <w:start w:val="1"/>
      <w:numFmt w:val="bullet"/>
      <w:lvlText w:val=""/>
      <w:lvlJc w:val="left"/>
      <w:pPr>
        <w:ind w:left="4680" w:hanging="360"/>
      </w:pPr>
      <w:rPr>
        <w:rFonts w:ascii="Wingdings" w:hAnsi="Wingdings" w:hint="default"/>
      </w:rPr>
    </w:lvl>
    <w:lvl w:ilvl="6" w:tplc="585083CE" w:tentative="1">
      <w:start w:val="1"/>
      <w:numFmt w:val="bullet"/>
      <w:lvlText w:val=""/>
      <w:lvlJc w:val="left"/>
      <w:pPr>
        <w:ind w:left="5400" w:hanging="360"/>
      </w:pPr>
      <w:rPr>
        <w:rFonts w:ascii="Symbol" w:hAnsi="Symbol" w:hint="default"/>
      </w:rPr>
    </w:lvl>
    <w:lvl w:ilvl="7" w:tplc="00DEAF40" w:tentative="1">
      <w:start w:val="1"/>
      <w:numFmt w:val="bullet"/>
      <w:lvlText w:val="o"/>
      <w:lvlJc w:val="left"/>
      <w:pPr>
        <w:ind w:left="6120" w:hanging="360"/>
      </w:pPr>
      <w:rPr>
        <w:rFonts w:ascii="Courier New" w:hAnsi="Courier New" w:cs="Courier New" w:hint="default"/>
      </w:rPr>
    </w:lvl>
    <w:lvl w:ilvl="8" w:tplc="CABAE38E" w:tentative="1">
      <w:start w:val="1"/>
      <w:numFmt w:val="bullet"/>
      <w:lvlText w:val=""/>
      <w:lvlJc w:val="left"/>
      <w:pPr>
        <w:ind w:left="6840" w:hanging="360"/>
      </w:pPr>
      <w:rPr>
        <w:rFonts w:ascii="Wingdings" w:hAnsi="Wingdings" w:hint="default"/>
      </w:rPr>
    </w:lvl>
  </w:abstractNum>
  <w:abstractNum w:abstractNumId="14" w15:restartNumberingAfterBreak="0">
    <w:nsid w:val="20FA4C1C"/>
    <w:multiLevelType w:val="multilevel"/>
    <w:tmpl w:val="074AE1D4"/>
    <w:lvl w:ilvl="0">
      <w:start w:val="2"/>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2B82C8C"/>
    <w:multiLevelType w:val="multilevel"/>
    <w:tmpl w:val="6AE2C628"/>
    <w:lvl w:ilvl="0">
      <w:start w:val="2"/>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274C5F"/>
    <w:multiLevelType w:val="hybridMultilevel"/>
    <w:tmpl w:val="258CCE92"/>
    <w:lvl w:ilvl="0" w:tplc="BD9CBBBE">
      <w:start w:val="1"/>
      <w:numFmt w:val="bullet"/>
      <w:lvlText w:val=""/>
      <w:lvlJc w:val="left"/>
      <w:pPr>
        <w:ind w:left="1080" w:hanging="360"/>
      </w:pPr>
      <w:rPr>
        <w:rFonts w:ascii="Symbol" w:hAnsi="Symbol" w:hint="default"/>
      </w:rPr>
    </w:lvl>
    <w:lvl w:ilvl="1" w:tplc="F4A62978" w:tentative="1">
      <w:start w:val="1"/>
      <w:numFmt w:val="bullet"/>
      <w:lvlText w:val="o"/>
      <w:lvlJc w:val="left"/>
      <w:pPr>
        <w:ind w:left="1800" w:hanging="360"/>
      </w:pPr>
      <w:rPr>
        <w:rFonts w:ascii="Courier New" w:hAnsi="Courier New" w:cs="Courier New" w:hint="default"/>
      </w:rPr>
    </w:lvl>
    <w:lvl w:ilvl="2" w:tplc="4DA422CC" w:tentative="1">
      <w:start w:val="1"/>
      <w:numFmt w:val="bullet"/>
      <w:lvlText w:val=""/>
      <w:lvlJc w:val="left"/>
      <w:pPr>
        <w:ind w:left="2520" w:hanging="360"/>
      </w:pPr>
      <w:rPr>
        <w:rFonts w:ascii="Wingdings" w:hAnsi="Wingdings" w:hint="default"/>
      </w:rPr>
    </w:lvl>
    <w:lvl w:ilvl="3" w:tplc="70E21494" w:tentative="1">
      <w:start w:val="1"/>
      <w:numFmt w:val="bullet"/>
      <w:lvlText w:val=""/>
      <w:lvlJc w:val="left"/>
      <w:pPr>
        <w:ind w:left="3240" w:hanging="360"/>
      </w:pPr>
      <w:rPr>
        <w:rFonts w:ascii="Symbol" w:hAnsi="Symbol" w:hint="default"/>
      </w:rPr>
    </w:lvl>
    <w:lvl w:ilvl="4" w:tplc="BD7E0AA4" w:tentative="1">
      <w:start w:val="1"/>
      <w:numFmt w:val="bullet"/>
      <w:lvlText w:val="o"/>
      <w:lvlJc w:val="left"/>
      <w:pPr>
        <w:ind w:left="3960" w:hanging="360"/>
      </w:pPr>
      <w:rPr>
        <w:rFonts w:ascii="Courier New" w:hAnsi="Courier New" w:cs="Courier New" w:hint="default"/>
      </w:rPr>
    </w:lvl>
    <w:lvl w:ilvl="5" w:tplc="8A3ED884" w:tentative="1">
      <w:start w:val="1"/>
      <w:numFmt w:val="bullet"/>
      <w:lvlText w:val=""/>
      <w:lvlJc w:val="left"/>
      <w:pPr>
        <w:ind w:left="4680" w:hanging="360"/>
      </w:pPr>
      <w:rPr>
        <w:rFonts w:ascii="Wingdings" w:hAnsi="Wingdings" w:hint="default"/>
      </w:rPr>
    </w:lvl>
    <w:lvl w:ilvl="6" w:tplc="C720AC7E" w:tentative="1">
      <w:start w:val="1"/>
      <w:numFmt w:val="bullet"/>
      <w:lvlText w:val=""/>
      <w:lvlJc w:val="left"/>
      <w:pPr>
        <w:ind w:left="5400" w:hanging="360"/>
      </w:pPr>
      <w:rPr>
        <w:rFonts w:ascii="Symbol" w:hAnsi="Symbol" w:hint="default"/>
      </w:rPr>
    </w:lvl>
    <w:lvl w:ilvl="7" w:tplc="F8043CAC" w:tentative="1">
      <w:start w:val="1"/>
      <w:numFmt w:val="bullet"/>
      <w:lvlText w:val="o"/>
      <w:lvlJc w:val="left"/>
      <w:pPr>
        <w:ind w:left="6120" w:hanging="360"/>
      </w:pPr>
      <w:rPr>
        <w:rFonts w:ascii="Courier New" w:hAnsi="Courier New" w:cs="Courier New" w:hint="default"/>
      </w:rPr>
    </w:lvl>
    <w:lvl w:ilvl="8" w:tplc="F018857A" w:tentative="1">
      <w:start w:val="1"/>
      <w:numFmt w:val="bullet"/>
      <w:lvlText w:val=""/>
      <w:lvlJc w:val="left"/>
      <w:pPr>
        <w:ind w:left="6840" w:hanging="360"/>
      </w:pPr>
      <w:rPr>
        <w:rFonts w:ascii="Wingdings" w:hAnsi="Wingdings" w:hint="default"/>
      </w:rPr>
    </w:lvl>
  </w:abstractNum>
  <w:abstractNum w:abstractNumId="17" w15:restartNumberingAfterBreak="0">
    <w:nsid w:val="24E1116C"/>
    <w:multiLevelType w:val="multilevel"/>
    <w:tmpl w:val="0DC49CCC"/>
    <w:lvl w:ilvl="0">
      <w:start w:val="2"/>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F46B04"/>
    <w:multiLevelType w:val="hybridMultilevel"/>
    <w:tmpl w:val="88C8EEEC"/>
    <w:lvl w:ilvl="0" w:tplc="D8E0A47E">
      <w:start w:val="1"/>
      <w:numFmt w:val="bullet"/>
      <w:lvlText w:val=""/>
      <w:lvlJc w:val="left"/>
      <w:pPr>
        <w:ind w:left="1080" w:hanging="360"/>
      </w:pPr>
      <w:rPr>
        <w:rFonts w:ascii="Symbol" w:hAnsi="Symbol" w:hint="default"/>
      </w:rPr>
    </w:lvl>
    <w:lvl w:ilvl="1" w:tplc="08A400DC" w:tentative="1">
      <w:start w:val="1"/>
      <w:numFmt w:val="bullet"/>
      <w:lvlText w:val="o"/>
      <w:lvlJc w:val="left"/>
      <w:pPr>
        <w:ind w:left="1800" w:hanging="360"/>
      </w:pPr>
      <w:rPr>
        <w:rFonts w:ascii="Courier New" w:hAnsi="Courier New" w:cs="Courier New" w:hint="default"/>
      </w:rPr>
    </w:lvl>
    <w:lvl w:ilvl="2" w:tplc="703E9340" w:tentative="1">
      <w:start w:val="1"/>
      <w:numFmt w:val="bullet"/>
      <w:lvlText w:val=""/>
      <w:lvlJc w:val="left"/>
      <w:pPr>
        <w:ind w:left="2520" w:hanging="360"/>
      </w:pPr>
      <w:rPr>
        <w:rFonts w:ascii="Wingdings" w:hAnsi="Wingdings" w:hint="default"/>
      </w:rPr>
    </w:lvl>
    <w:lvl w:ilvl="3" w:tplc="89585D60" w:tentative="1">
      <w:start w:val="1"/>
      <w:numFmt w:val="bullet"/>
      <w:lvlText w:val=""/>
      <w:lvlJc w:val="left"/>
      <w:pPr>
        <w:ind w:left="3240" w:hanging="360"/>
      </w:pPr>
      <w:rPr>
        <w:rFonts w:ascii="Symbol" w:hAnsi="Symbol" w:hint="default"/>
      </w:rPr>
    </w:lvl>
    <w:lvl w:ilvl="4" w:tplc="C21C1D12" w:tentative="1">
      <w:start w:val="1"/>
      <w:numFmt w:val="bullet"/>
      <w:lvlText w:val="o"/>
      <w:lvlJc w:val="left"/>
      <w:pPr>
        <w:ind w:left="3960" w:hanging="360"/>
      </w:pPr>
      <w:rPr>
        <w:rFonts w:ascii="Courier New" w:hAnsi="Courier New" w:cs="Courier New" w:hint="default"/>
      </w:rPr>
    </w:lvl>
    <w:lvl w:ilvl="5" w:tplc="9B467C28" w:tentative="1">
      <w:start w:val="1"/>
      <w:numFmt w:val="bullet"/>
      <w:lvlText w:val=""/>
      <w:lvlJc w:val="left"/>
      <w:pPr>
        <w:ind w:left="4680" w:hanging="360"/>
      </w:pPr>
      <w:rPr>
        <w:rFonts w:ascii="Wingdings" w:hAnsi="Wingdings" w:hint="default"/>
      </w:rPr>
    </w:lvl>
    <w:lvl w:ilvl="6" w:tplc="ADC62390" w:tentative="1">
      <w:start w:val="1"/>
      <w:numFmt w:val="bullet"/>
      <w:lvlText w:val=""/>
      <w:lvlJc w:val="left"/>
      <w:pPr>
        <w:ind w:left="5400" w:hanging="360"/>
      </w:pPr>
      <w:rPr>
        <w:rFonts w:ascii="Symbol" w:hAnsi="Symbol" w:hint="default"/>
      </w:rPr>
    </w:lvl>
    <w:lvl w:ilvl="7" w:tplc="93324CC8" w:tentative="1">
      <w:start w:val="1"/>
      <w:numFmt w:val="bullet"/>
      <w:lvlText w:val="o"/>
      <w:lvlJc w:val="left"/>
      <w:pPr>
        <w:ind w:left="6120" w:hanging="360"/>
      </w:pPr>
      <w:rPr>
        <w:rFonts w:ascii="Courier New" w:hAnsi="Courier New" w:cs="Courier New" w:hint="default"/>
      </w:rPr>
    </w:lvl>
    <w:lvl w:ilvl="8" w:tplc="18222DE0" w:tentative="1">
      <w:start w:val="1"/>
      <w:numFmt w:val="bullet"/>
      <w:lvlText w:val=""/>
      <w:lvlJc w:val="left"/>
      <w:pPr>
        <w:ind w:left="6840" w:hanging="360"/>
      </w:pPr>
      <w:rPr>
        <w:rFonts w:ascii="Wingdings" w:hAnsi="Wingdings" w:hint="default"/>
      </w:rPr>
    </w:lvl>
  </w:abstractNum>
  <w:abstractNum w:abstractNumId="19" w15:restartNumberingAfterBreak="0">
    <w:nsid w:val="269A2375"/>
    <w:multiLevelType w:val="hybridMultilevel"/>
    <w:tmpl w:val="D390F034"/>
    <w:lvl w:ilvl="0" w:tplc="6B4A6224">
      <w:start w:val="1"/>
      <w:numFmt w:val="bullet"/>
      <w:lvlText w:val=""/>
      <w:lvlJc w:val="left"/>
      <w:pPr>
        <w:ind w:left="720" w:hanging="360"/>
      </w:pPr>
      <w:rPr>
        <w:rFonts w:ascii="Symbol" w:hAnsi="Symbol" w:hint="default"/>
      </w:rPr>
    </w:lvl>
    <w:lvl w:ilvl="1" w:tplc="78360C7E" w:tentative="1">
      <w:start w:val="1"/>
      <w:numFmt w:val="bullet"/>
      <w:lvlText w:val="o"/>
      <w:lvlJc w:val="left"/>
      <w:pPr>
        <w:ind w:left="1440" w:hanging="360"/>
      </w:pPr>
      <w:rPr>
        <w:rFonts w:ascii="Courier New" w:hAnsi="Courier New" w:cs="Courier New" w:hint="default"/>
      </w:rPr>
    </w:lvl>
    <w:lvl w:ilvl="2" w:tplc="8CDE8B5C" w:tentative="1">
      <w:start w:val="1"/>
      <w:numFmt w:val="bullet"/>
      <w:lvlText w:val=""/>
      <w:lvlJc w:val="left"/>
      <w:pPr>
        <w:ind w:left="2160" w:hanging="360"/>
      </w:pPr>
      <w:rPr>
        <w:rFonts w:ascii="Wingdings" w:hAnsi="Wingdings" w:hint="default"/>
      </w:rPr>
    </w:lvl>
    <w:lvl w:ilvl="3" w:tplc="E5BA8EB0" w:tentative="1">
      <w:start w:val="1"/>
      <w:numFmt w:val="bullet"/>
      <w:lvlText w:val=""/>
      <w:lvlJc w:val="left"/>
      <w:pPr>
        <w:ind w:left="2880" w:hanging="360"/>
      </w:pPr>
      <w:rPr>
        <w:rFonts w:ascii="Symbol" w:hAnsi="Symbol" w:hint="default"/>
      </w:rPr>
    </w:lvl>
    <w:lvl w:ilvl="4" w:tplc="6340E2C0" w:tentative="1">
      <w:start w:val="1"/>
      <w:numFmt w:val="bullet"/>
      <w:lvlText w:val="o"/>
      <w:lvlJc w:val="left"/>
      <w:pPr>
        <w:ind w:left="3600" w:hanging="360"/>
      </w:pPr>
      <w:rPr>
        <w:rFonts w:ascii="Courier New" w:hAnsi="Courier New" w:cs="Courier New" w:hint="default"/>
      </w:rPr>
    </w:lvl>
    <w:lvl w:ilvl="5" w:tplc="67F0FB82" w:tentative="1">
      <w:start w:val="1"/>
      <w:numFmt w:val="bullet"/>
      <w:lvlText w:val=""/>
      <w:lvlJc w:val="left"/>
      <w:pPr>
        <w:ind w:left="4320" w:hanging="360"/>
      </w:pPr>
      <w:rPr>
        <w:rFonts w:ascii="Wingdings" w:hAnsi="Wingdings" w:hint="default"/>
      </w:rPr>
    </w:lvl>
    <w:lvl w:ilvl="6" w:tplc="6E1E0D66" w:tentative="1">
      <w:start w:val="1"/>
      <w:numFmt w:val="bullet"/>
      <w:lvlText w:val=""/>
      <w:lvlJc w:val="left"/>
      <w:pPr>
        <w:ind w:left="5040" w:hanging="360"/>
      </w:pPr>
      <w:rPr>
        <w:rFonts w:ascii="Symbol" w:hAnsi="Symbol" w:hint="default"/>
      </w:rPr>
    </w:lvl>
    <w:lvl w:ilvl="7" w:tplc="7FF416C0" w:tentative="1">
      <w:start w:val="1"/>
      <w:numFmt w:val="bullet"/>
      <w:lvlText w:val="o"/>
      <w:lvlJc w:val="left"/>
      <w:pPr>
        <w:ind w:left="5760" w:hanging="360"/>
      </w:pPr>
      <w:rPr>
        <w:rFonts w:ascii="Courier New" w:hAnsi="Courier New" w:cs="Courier New" w:hint="default"/>
      </w:rPr>
    </w:lvl>
    <w:lvl w:ilvl="8" w:tplc="39667EE6" w:tentative="1">
      <w:start w:val="1"/>
      <w:numFmt w:val="bullet"/>
      <w:lvlText w:val=""/>
      <w:lvlJc w:val="left"/>
      <w:pPr>
        <w:ind w:left="6480" w:hanging="360"/>
      </w:pPr>
      <w:rPr>
        <w:rFonts w:ascii="Wingdings" w:hAnsi="Wingdings" w:hint="default"/>
      </w:rPr>
    </w:lvl>
  </w:abstractNum>
  <w:abstractNum w:abstractNumId="20" w15:restartNumberingAfterBreak="0">
    <w:nsid w:val="27023C1E"/>
    <w:multiLevelType w:val="hybridMultilevel"/>
    <w:tmpl w:val="359AC69E"/>
    <w:lvl w:ilvl="0" w:tplc="69A8ACD6">
      <w:start w:val="1"/>
      <w:numFmt w:val="bullet"/>
      <w:lvlText w:val=""/>
      <w:lvlJc w:val="left"/>
      <w:pPr>
        <w:ind w:left="720" w:hanging="360"/>
      </w:pPr>
      <w:rPr>
        <w:rFonts w:ascii="Wingdings" w:hAnsi="Wingdings" w:hint="default"/>
      </w:rPr>
    </w:lvl>
    <w:lvl w:ilvl="1" w:tplc="05EA36D6" w:tentative="1">
      <w:start w:val="1"/>
      <w:numFmt w:val="bullet"/>
      <w:lvlText w:val="o"/>
      <w:lvlJc w:val="left"/>
      <w:pPr>
        <w:ind w:left="1440" w:hanging="360"/>
      </w:pPr>
      <w:rPr>
        <w:rFonts w:ascii="Courier New" w:hAnsi="Courier New" w:cs="Courier New" w:hint="default"/>
      </w:rPr>
    </w:lvl>
    <w:lvl w:ilvl="2" w:tplc="238ACBF8" w:tentative="1">
      <w:start w:val="1"/>
      <w:numFmt w:val="bullet"/>
      <w:lvlText w:val=""/>
      <w:lvlJc w:val="left"/>
      <w:pPr>
        <w:ind w:left="2160" w:hanging="360"/>
      </w:pPr>
      <w:rPr>
        <w:rFonts w:ascii="Wingdings" w:hAnsi="Wingdings" w:hint="default"/>
      </w:rPr>
    </w:lvl>
    <w:lvl w:ilvl="3" w:tplc="A900DE88" w:tentative="1">
      <w:start w:val="1"/>
      <w:numFmt w:val="bullet"/>
      <w:lvlText w:val=""/>
      <w:lvlJc w:val="left"/>
      <w:pPr>
        <w:ind w:left="2880" w:hanging="360"/>
      </w:pPr>
      <w:rPr>
        <w:rFonts w:ascii="Symbol" w:hAnsi="Symbol" w:hint="default"/>
      </w:rPr>
    </w:lvl>
    <w:lvl w:ilvl="4" w:tplc="B1B26DCA" w:tentative="1">
      <w:start w:val="1"/>
      <w:numFmt w:val="bullet"/>
      <w:lvlText w:val="o"/>
      <w:lvlJc w:val="left"/>
      <w:pPr>
        <w:ind w:left="3600" w:hanging="360"/>
      </w:pPr>
      <w:rPr>
        <w:rFonts w:ascii="Courier New" w:hAnsi="Courier New" w:cs="Courier New" w:hint="default"/>
      </w:rPr>
    </w:lvl>
    <w:lvl w:ilvl="5" w:tplc="71BA895A" w:tentative="1">
      <w:start w:val="1"/>
      <w:numFmt w:val="bullet"/>
      <w:lvlText w:val=""/>
      <w:lvlJc w:val="left"/>
      <w:pPr>
        <w:ind w:left="4320" w:hanging="360"/>
      </w:pPr>
      <w:rPr>
        <w:rFonts w:ascii="Wingdings" w:hAnsi="Wingdings" w:hint="default"/>
      </w:rPr>
    </w:lvl>
    <w:lvl w:ilvl="6" w:tplc="AB7E7F40" w:tentative="1">
      <w:start w:val="1"/>
      <w:numFmt w:val="bullet"/>
      <w:lvlText w:val=""/>
      <w:lvlJc w:val="left"/>
      <w:pPr>
        <w:ind w:left="5040" w:hanging="360"/>
      </w:pPr>
      <w:rPr>
        <w:rFonts w:ascii="Symbol" w:hAnsi="Symbol" w:hint="default"/>
      </w:rPr>
    </w:lvl>
    <w:lvl w:ilvl="7" w:tplc="39221EB0" w:tentative="1">
      <w:start w:val="1"/>
      <w:numFmt w:val="bullet"/>
      <w:lvlText w:val="o"/>
      <w:lvlJc w:val="left"/>
      <w:pPr>
        <w:ind w:left="5760" w:hanging="360"/>
      </w:pPr>
      <w:rPr>
        <w:rFonts w:ascii="Courier New" w:hAnsi="Courier New" w:cs="Courier New" w:hint="default"/>
      </w:rPr>
    </w:lvl>
    <w:lvl w:ilvl="8" w:tplc="8F6EF9FA" w:tentative="1">
      <w:start w:val="1"/>
      <w:numFmt w:val="bullet"/>
      <w:lvlText w:val=""/>
      <w:lvlJc w:val="left"/>
      <w:pPr>
        <w:ind w:left="6480" w:hanging="360"/>
      </w:pPr>
      <w:rPr>
        <w:rFonts w:ascii="Wingdings" w:hAnsi="Wingdings" w:hint="default"/>
      </w:rPr>
    </w:lvl>
  </w:abstractNum>
  <w:abstractNum w:abstractNumId="21" w15:restartNumberingAfterBreak="0">
    <w:nsid w:val="2E3E489B"/>
    <w:multiLevelType w:val="hybridMultilevel"/>
    <w:tmpl w:val="2D8EF8D6"/>
    <w:lvl w:ilvl="0" w:tplc="7298CEF8">
      <w:start w:val="1"/>
      <w:numFmt w:val="bullet"/>
      <w:lvlText w:val=""/>
      <w:lvlJc w:val="left"/>
      <w:pPr>
        <w:ind w:left="720" w:hanging="360"/>
      </w:pPr>
      <w:rPr>
        <w:rFonts w:ascii="Wingdings" w:hAnsi="Wingdings" w:hint="default"/>
      </w:rPr>
    </w:lvl>
    <w:lvl w:ilvl="1" w:tplc="B9BC00CC" w:tentative="1">
      <w:start w:val="1"/>
      <w:numFmt w:val="bullet"/>
      <w:lvlText w:val="o"/>
      <w:lvlJc w:val="left"/>
      <w:pPr>
        <w:ind w:left="1440" w:hanging="360"/>
      </w:pPr>
      <w:rPr>
        <w:rFonts w:ascii="Courier New" w:hAnsi="Courier New" w:cs="Courier New" w:hint="default"/>
      </w:rPr>
    </w:lvl>
    <w:lvl w:ilvl="2" w:tplc="04569596" w:tentative="1">
      <w:start w:val="1"/>
      <w:numFmt w:val="bullet"/>
      <w:lvlText w:val=""/>
      <w:lvlJc w:val="left"/>
      <w:pPr>
        <w:ind w:left="2160" w:hanging="360"/>
      </w:pPr>
      <w:rPr>
        <w:rFonts w:ascii="Wingdings" w:hAnsi="Wingdings" w:hint="default"/>
      </w:rPr>
    </w:lvl>
    <w:lvl w:ilvl="3" w:tplc="21900FE8" w:tentative="1">
      <w:start w:val="1"/>
      <w:numFmt w:val="bullet"/>
      <w:lvlText w:val=""/>
      <w:lvlJc w:val="left"/>
      <w:pPr>
        <w:ind w:left="2880" w:hanging="360"/>
      </w:pPr>
      <w:rPr>
        <w:rFonts w:ascii="Symbol" w:hAnsi="Symbol" w:hint="default"/>
      </w:rPr>
    </w:lvl>
    <w:lvl w:ilvl="4" w:tplc="B0181CEA" w:tentative="1">
      <w:start w:val="1"/>
      <w:numFmt w:val="bullet"/>
      <w:lvlText w:val="o"/>
      <w:lvlJc w:val="left"/>
      <w:pPr>
        <w:ind w:left="3600" w:hanging="360"/>
      </w:pPr>
      <w:rPr>
        <w:rFonts w:ascii="Courier New" w:hAnsi="Courier New" w:cs="Courier New" w:hint="default"/>
      </w:rPr>
    </w:lvl>
    <w:lvl w:ilvl="5" w:tplc="BDAE5F74" w:tentative="1">
      <w:start w:val="1"/>
      <w:numFmt w:val="bullet"/>
      <w:lvlText w:val=""/>
      <w:lvlJc w:val="left"/>
      <w:pPr>
        <w:ind w:left="4320" w:hanging="360"/>
      </w:pPr>
      <w:rPr>
        <w:rFonts w:ascii="Wingdings" w:hAnsi="Wingdings" w:hint="default"/>
      </w:rPr>
    </w:lvl>
    <w:lvl w:ilvl="6" w:tplc="6A70BE4A" w:tentative="1">
      <w:start w:val="1"/>
      <w:numFmt w:val="bullet"/>
      <w:lvlText w:val=""/>
      <w:lvlJc w:val="left"/>
      <w:pPr>
        <w:ind w:left="5040" w:hanging="360"/>
      </w:pPr>
      <w:rPr>
        <w:rFonts w:ascii="Symbol" w:hAnsi="Symbol" w:hint="default"/>
      </w:rPr>
    </w:lvl>
    <w:lvl w:ilvl="7" w:tplc="A4AABFC4" w:tentative="1">
      <w:start w:val="1"/>
      <w:numFmt w:val="bullet"/>
      <w:lvlText w:val="o"/>
      <w:lvlJc w:val="left"/>
      <w:pPr>
        <w:ind w:left="5760" w:hanging="360"/>
      </w:pPr>
      <w:rPr>
        <w:rFonts w:ascii="Courier New" w:hAnsi="Courier New" w:cs="Courier New" w:hint="default"/>
      </w:rPr>
    </w:lvl>
    <w:lvl w:ilvl="8" w:tplc="6EC8877A" w:tentative="1">
      <w:start w:val="1"/>
      <w:numFmt w:val="bullet"/>
      <w:lvlText w:val=""/>
      <w:lvlJc w:val="left"/>
      <w:pPr>
        <w:ind w:left="6480" w:hanging="360"/>
      </w:pPr>
      <w:rPr>
        <w:rFonts w:ascii="Wingdings" w:hAnsi="Wingdings" w:hint="default"/>
      </w:rPr>
    </w:lvl>
  </w:abstractNum>
  <w:abstractNum w:abstractNumId="22" w15:restartNumberingAfterBreak="0">
    <w:nsid w:val="31776EF5"/>
    <w:multiLevelType w:val="multilevel"/>
    <w:tmpl w:val="03E0EA12"/>
    <w:lvl w:ilvl="0">
      <w:start w:val="2"/>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2F35C4"/>
    <w:multiLevelType w:val="hybridMultilevel"/>
    <w:tmpl w:val="BD006214"/>
    <w:lvl w:ilvl="0" w:tplc="F934EC68">
      <w:start w:val="1"/>
      <w:numFmt w:val="bullet"/>
      <w:lvlText w:val=""/>
      <w:lvlJc w:val="left"/>
      <w:pPr>
        <w:ind w:left="720" w:hanging="360"/>
      </w:pPr>
      <w:rPr>
        <w:rFonts w:ascii="Symbol" w:hAnsi="Symbol" w:hint="default"/>
      </w:rPr>
    </w:lvl>
    <w:lvl w:ilvl="1" w:tplc="DAD0E704" w:tentative="1">
      <w:start w:val="1"/>
      <w:numFmt w:val="bullet"/>
      <w:lvlText w:val="o"/>
      <w:lvlJc w:val="left"/>
      <w:pPr>
        <w:ind w:left="1440" w:hanging="360"/>
      </w:pPr>
      <w:rPr>
        <w:rFonts w:ascii="Courier New" w:hAnsi="Courier New" w:cs="Courier New" w:hint="default"/>
      </w:rPr>
    </w:lvl>
    <w:lvl w:ilvl="2" w:tplc="0AF0EECC" w:tentative="1">
      <w:start w:val="1"/>
      <w:numFmt w:val="bullet"/>
      <w:lvlText w:val=""/>
      <w:lvlJc w:val="left"/>
      <w:pPr>
        <w:ind w:left="2160" w:hanging="360"/>
      </w:pPr>
      <w:rPr>
        <w:rFonts w:ascii="Wingdings" w:hAnsi="Wingdings" w:hint="default"/>
      </w:rPr>
    </w:lvl>
    <w:lvl w:ilvl="3" w:tplc="CF14E814" w:tentative="1">
      <w:start w:val="1"/>
      <w:numFmt w:val="bullet"/>
      <w:lvlText w:val=""/>
      <w:lvlJc w:val="left"/>
      <w:pPr>
        <w:ind w:left="2880" w:hanging="360"/>
      </w:pPr>
      <w:rPr>
        <w:rFonts w:ascii="Symbol" w:hAnsi="Symbol" w:hint="default"/>
      </w:rPr>
    </w:lvl>
    <w:lvl w:ilvl="4" w:tplc="EF309720" w:tentative="1">
      <w:start w:val="1"/>
      <w:numFmt w:val="bullet"/>
      <w:lvlText w:val="o"/>
      <w:lvlJc w:val="left"/>
      <w:pPr>
        <w:ind w:left="3600" w:hanging="360"/>
      </w:pPr>
      <w:rPr>
        <w:rFonts w:ascii="Courier New" w:hAnsi="Courier New" w:cs="Courier New" w:hint="default"/>
      </w:rPr>
    </w:lvl>
    <w:lvl w:ilvl="5" w:tplc="33687102" w:tentative="1">
      <w:start w:val="1"/>
      <w:numFmt w:val="bullet"/>
      <w:lvlText w:val=""/>
      <w:lvlJc w:val="left"/>
      <w:pPr>
        <w:ind w:left="4320" w:hanging="360"/>
      </w:pPr>
      <w:rPr>
        <w:rFonts w:ascii="Wingdings" w:hAnsi="Wingdings" w:hint="default"/>
      </w:rPr>
    </w:lvl>
    <w:lvl w:ilvl="6" w:tplc="DDDA7A70" w:tentative="1">
      <w:start w:val="1"/>
      <w:numFmt w:val="bullet"/>
      <w:lvlText w:val=""/>
      <w:lvlJc w:val="left"/>
      <w:pPr>
        <w:ind w:left="5040" w:hanging="360"/>
      </w:pPr>
      <w:rPr>
        <w:rFonts w:ascii="Symbol" w:hAnsi="Symbol" w:hint="default"/>
      </w:rPr>
    </w:lvl>
    <w:lvl w:ilvl="7" w:tplc="A0F0943C" w:tentative="1">
      <w:start w:val="1"/>
      <w:numFmt w:val="bullet"/>
      <w:lvlText w:val="o"/>
      <w:lvlJc w:val="left"/>
      <w:pPr>
        <w:ind w:left="5760" w:hanging="360"/>
      </w:pPr>
      <w:rPr>
        <w:rFonts w:ascii="Courier New" w:hAnsi="Courier New" w:cs="Courier New" w:hint="default"/>
      </w:rPr>
    </w:lvl>
    <w:lvl w:ilvl="8" w:tplc="6D561892" w:tentative="1">
      <w:start w:val="1"/>
      <w:numFmt w:val="bullet"/>
      <w:lvlText w:val=""/>
      <w:lvlJc w:val="left"/>
      <w:pPr>
        <w:ind w:left="6480" w:hanging="360"/>
      </w:pPr>
      <w:rPr>
        <w:rFonts w:ascii="Wingdings" w:hAnsi="Wingdings" w:hint="default"/>
      </w:rPr>
    </w:lvl>
  </w:abstractNum>
  <w:abstractNum w:abstractNumId="24" w15:restartNumberingAfterBreak="0">
    <w:nsid w:val="35D1611A"/>
    <w:multiLevelType w:val="multilevel"/>
    <w:tmpl w:val="EDA2F28E"/>
    <w:lvl w:ilvl="0">
      <w:start w:val="2"/>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AC6E8D"/>
    <w:multiLevelType w:val="hybridMultilevel"/>
    <w:tmpl w:val="E0442922"/>
    <w:lvl w:ilvl="0" w:tplc="2B7C9FE0">
      <w:start w:val="1"/>
      <w:numFmt w:val="bullet"/>
      <w:lvlText w:val=""/>
      <w:lvlJc w:val="left"/>
      <w:pPr>
        <w:ind w:left="1080" w:hanging="360"/>
      </w:pPr>
      <w:rPr>
        <w:rFonts w:ascii="Symbol" w:hAnsi="Symbol" w:hint="default"/>
      </w:rPr>
    </w:lvl>
    <w:lvl w:ilvl="1" w:tplc="F9001ADA" w:tentative="1">
      <w:start w:val="1"/>
      <w:numFmt w:val="bullet"/>
      <w:lvlText w:val="o"/>
      <w:lvlJc w:val="left"/>
      <w:pPr>
        <w:ind w:left="1800" w:hanging="360"/>
      </w:pPr>
      <w:rPr>
        <w:rFonts w:ascii="Courier New" w:hAnsi="Courier New" w:cs="Courier New" w:hint="default"/>
      </w:rPr>
    </w:lvl>
    <w:lvl w:ilvl="2" w:tplc="A53EB556" w:tentative="1">
      <w:start w:val="1"/>
      <w:numFmt w:val="bullet"/>
      <w:lvlText w:val=""/>
      <w:lvlJc w:val="left"/>
      <w:pPr>
        <w:ind w:left="2520" w:hanging="360"/>
      </w:pPr>
      <w:rPr>
        <w:rFonts w:ascii="Wingdings" w:hAnsi="Wingdings" w:hint="default"/>
      </w:rPr>
    </w:lvl>
    <w:lvl w:ilvl="3" w:tplc="43CEB20E" w:tentative="1">
      <w:start w:val="1"/>
      <w:numFmt w:val="bullet"/>
      <w:lvlText w:val=""/>
      <w:lvlJc w:val="left"/>
      <w:pPr>
        <w:ind w:left="3240" w:hanging="360"/>
      </w:pPr>
      <w:rPr>
        <w:rFonts w:ascii="Symbol" w:hAnsi="Symbol" w:hint="default"/>
      </w:rPr>
    </w:lvl>
    <w:lvl w:ilvl="4" w:tplc="38743D78" w:tentative="1">
      <w:start w:val="1"/>
      <w:numFmt w:val="bullet"/>
      <w:lvlText w:val="o"/>
      <w:lvlJc w:val="left"/>
      <w:pPr>
        <w:ind w:left="3960" w:hanging="360"/>
      </w:pPr>
      <w:rPr>
        <w:rFonts w:ascii="Courier New" w:hAnsi="Courier New" w:cs="Courier New" w:hint="default"/>
      </w:rPr>
    </w:lvl>
    <w:lvl w:ilvl="5" w:tplc="823EEB4C" w:tentative="1">
      <w:start w:val="1"/>
      <w:numFmt w:val="bullet"/>
      <w:lvlText w:val=""/>
      <w:lvlJc w:val="left"/>
      <w:pPr>
        <w:ind w:left="4680" w:hanging="360"/>
      </w:pPr>
      <w:rPr>
        <w:rFonts w:ascii="Wingdings" w:hAnsi="Wingdings" w:hint="default"/>
      </w:rPr>
    </w:lvl>
    <w:lvl w:ilvl="6" w:tplc="47B2FB42" w:tentative="1">
      <w:start w:val="1"/>
      <w:numFmt w:val="bullet"/>
      <w:lvlText w:val=""/>
      <w:lvlJc w:val="left"/>
      <w:pPr>
        <w:ind w:left="5400" w:hanging="360"/>
      </w:pPr>
      <w:rPr>
        <w:rFonts w:ascii="Symbol" w:hAnsi="Symbol" w:hint="default"/>
      </w:rPr>
    </w:lvl>
    <w:lvl w:ilvl="7" w:tplc="AD5C2220" w:tentative="1">
      <w:start w:val="1"/>
      <w:numFmt w:val="bullet"/>
      <w:lvlText w:val="o"/>
      <w:lvlJc w:val="left"/>
      <w:pPr>
        <w:ind w:left="6120" w:hanging="360"/>
      </w:pPr>
      <w:rPr>
        <w:rFonts w:ascii="Courier New" w:hAnsi="Courier New" w:cs="Courier New" w:hint="default"/>
      </w:rPr>
    </w:lvl>
    <w:lvl w:ilvl="8" w:tplc="7EBA132E" w:tentative="1">
      <w:start w:val="1"/>
      <w:numFmt w:val="bullet"/>
      <w:lvlText w:val=""/>
      <w:lvlJc w:val="left"/>
      <w:pPr>
        <w:ind w:left="6840" w:hanging="360"/>
      </w:pPr>
      <w:rPr>
        <w:rFonts w:ascii="Wingdings" w:hAnsi="Wingdings" w:hint="default"/>
      </w:rPr>
    </w:lvl>
  </w:abstractNum>
  <w:abstractNum w:abstractNumId="26" w15:restartNumberingAfterBreak="0">
    <w:nsid w:val="3F915112"/>
    <w:multiLevelType w:val="multilevel"/>
    <w:tmpl w:val="C1B6EEA0"/>
    <w:lvl w:ilvl="0">
      <w:start w:val="2"/>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1F04A89"/>
    <w:multiLevelType w:val="multilevel"/>
    <w:tmpl w:val="4E3A8C2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F918C2"/>
    <w:multiLevelType w:val="hybridMultilevel"/>
    <w:tmpl w:val="19E01868"/>
    <w:lvl w:ilvl="0" w:tplc="D1C296A2">
      <w:start w:val="1"/>
      <w:numFmt w:val="bullet"/>
      <w:lvlText w:val=""/>
      <w:lvlJc w:val="left"/>
      <w:pPr>
        <w:ind w:left="720" w:hanging="360"/>
      </w:pPr>
      <w:rPr>
        <w:rFonts w:ascii="Wingdings" w:hAnsi="Wingdings" w:hint="default"/>
      </w:rPr>
    </w:lvl>
    <w:lvl w:ilvl="1" w:tplc="5CE42C6E" w:tentative="1">
      <w:start w:val="1"/>
      <w:numFmt w:val="bullet"/>
      <w:lvlText w:val="o"/>
      <w:lvlJc w:val="left"/>
      <w:pPr>
        <w:ind w:left="1440" w:hanging="360"/>
      </w:pPr>
      <w:rPr>
        <w:rFonts w:ascii="Courier New" w:hAnsi="Courier New" w:cs="Courier New" w:hint="default"/>
      </w:rPr>
    </w:lvl>
    <w:lvl w:ilvl="2" w:tplc="CBC4A13C" w:tentative="1">
      <w:start w:val="1"/>
      <w:numFmt w:val="bullet"/>
      <w:lvlText w:val=""/>
      <w:lvlJc w:val="left"/>
      <w:pPr>
        <w:ind w:left="2160" w:hanging="360"/>
      </w:pPr>
      <w:rPr>
        <w:rFonts w:ascii="Wingdings" w:hAnsi="Wingdings" w:hint="default"/>
      </w:rPr>
    </w:lvl>
    <w:lvl w:ilvl="3" w:tplc="1C26498E" w:tentative="1">
      <w:start w:val="1"/>
      <w:numFmt w:val="bullet"/>
      <w:lvlText w:val=""/>
      <w:lvlJc w:val="left"/>
      <w:pPr>
        <w:ind w:left="2880" w:hanging="360"/>
      </w:pPr>
      <w:rPr>
        <w:rFonts w:ascii="Symbol" w:hAnsi="Symbol" w:hint="default"/>
      </w:rPr>
    </w:lvl>
    <w:lvl w:ilvl="4" w:tplc="249E22D2" w:tentative="1">
      <w:start w:val="1"/>
      <w:numFmt w:val="bullet"/>
      <w:lvlText w:val="o"/>
      <w:lvlJc w:val="left"/>
      <w:pPr>
        <w:ind w:left="3600" w:hanging="360"/>
      </w:pPr>
      <w:rPr>
        <w:rFonts w:ascii="Courier New" w:hAnsi="Courier New" w:cs="Courier New" w:hint="default"/>
      </w:rPr>
    </w:lvl>
    <w:lvl w:ilvl="5" w:tplc="4CB87C7A" w:tentative="1">
      <w:start w:val="1"/>
      <w:numFmt w:val="bullet"/>
      <w:lvlText w:val=""/>
      <w:lvlJc w:val="left"/>
      <w:pPr>
        <w:ind w:left="4320" w:hanging="360"/>
      </w:pPr>
      <w:rPr>
        <w:rFonts w:ascii="Wingdings" w:hAnsi="Wingdings" w:hint="default"/>
      </w:rPr>
    </w:lvl>
    <w:lvl w:ilvl="6" w:tplc="B2F4EDA4" w:tentative="1">
      <w:start w:val="1"/>
      <w:numFmt w:val="bullet"/>
      <w:lvlText w:val=""/>
      <w:lvlJc w:val="left"/>
      <w:pPr>
        <w:ind w:left="5040" w:hanging="360"/>
      </w:pPr>
      <w:rPr>
        <w:rFonts w:ascii="Symbol" w:hAnsi="Symbol" w:hint="default"/>
      </w:rPr>
    </w:lvl>
    <w:lvl w:ilvl="7" w:tplc="3642E7AE" w:tentative="1">
      <w:start w:val="1"/>
      <w:numFmt w:val="bullet"/>
      <w:lvlText w:val="o"/>
      <w:lvlJc w:val="left"/>
      <w:pPr>
        <w:ind w:left="5760" w:hanging="360"/>
      </w:pPr>
      <w:rPr>
        <w:rFonts w:ascii="Courier New" w:hAnsi="Courier New" w:cs="Courier New" w:hint="default"/>
      </w:rPr>
    </w:lvl>
    <w:lvl w:ilvl="8" w:tplc="9B72D824" w:tentative="1">
      <w:start w:val="1"/>
      <w:numFmt w:val="bullet"/>
      <w:lvlText w:val=""/>
      <w:lvlJc w:val="left"/>
      <w:pPr>
        <w:ind w:left="6480" w:hanging="360"/>
      </w:pPr>
      <w:rPr>
        <w:rFonts w:ascii="Wingdings" w:hAnsi="Wingdings" w:hint="default"/>
      </w:rPr>
    </w:lvl>
  </w:abstractNum>
  <w:abstractNum w:abstractNumId="29" w15:restartNumberingAfterBreak="0">
    <w:nsid w:val="454B1ED3"/>
    <w:multiLevelType w:val="multilevel"/>
    <w:tmpl w:val="682E4CD0"/>
    <w:lvl w:ilvl="0">
      <w:start w:val="4"/>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C40361"/>
    <w:multiLevelType w:val="multilevel"/>
    <w:tmpl w:val="7AD0F36A"/>
    <w:lvl w:ilvl="0">
      <w:start w:val="2"/>
      <w:numFmt w:val="decimal"/>
      <w:lvlText w:val="%1"/>
      <w:lvlJc w:val="left"/>
      <w:pPr>
        <w:ind w:left="390" w:hanging="390"/>
      </w:pPr>
      <w:rPr>
        <w:rFonts w:hint="default"/>
      </w:rPr>
    </w:lvl>
    <w:lvl w:ilvl="1">
      <w:start w:val="1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4E785A"/>
    <w:multiLevelType w:val="multilevel"/>
    <w:tmpl w:val="D4CEA43A"/>
    <w:lvl w:ilvl="0">
      <w:start w:val="2"/>
      <w:numFmt w:val="decimal"/>
      <w:lvlText w:val="%1"/>
      <w:lvlJc w:val="left"/>
      <w:pPr>
        <w:ind w:left="390" w:hanging="390"/>
      </w:pPr>
      <w:rPr>
        <w:rFonts w:hint="default"/>
      </w:rPr>
    </w:lvl>
    <w:lvl w:ilvl="1">
      <w:start w:val="13"/>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2" w15:restartNumberingAfterBreak="0">
    <w:nsid w:val="49BF6BA5"/>
    <w:multiLevelType w:val="hybridMultilevel"/>
    <w:tmpl w:val="C5BEB63C"/>
    <w:lvl w:ilvl="0" w:tplc="7EC02D58">
      <w:start w:val="1"/>
      <w:numFmt w:val="bullet"/>
      <w:lvlText w:val="o"/>
      <w:lvlJc w:val="left"/>
      <w:pPr>
        <w:ind w:left="1440" w:hanging="360"/>
      </w:pPr>
      <w:rPr>
        <w:rFonts w:ascii="Courier New" w:hAnsi="Courier New" w:cs="Courier New" w:hint="default"/>
      </w:rPr>
    </w:lvl>
    <w:lvl w:ilvl="1" w:tplc="D4960D86">
      <w:start w:val="1"/>
      <w:numFmt w:val="bullet"/>
      <w:lvlText w:val=""/>
      <w:lvlJc w:val="left"/>
      <w:pPr>
        <w:ind w:left="2160" w:hanging="360"/>
      </w:pPr>
      <w:rPr>
        <w:rFonts w:ascii="Symbol" w:hAnsi="Symbol" w:hint="default"/>
      </w:rPr>
    </w:lvl>
    <w:lvl w:ilvl="2" w:tplc="44B2DBA4">
      <w:start w:val="1"/>
      <w:numFmt w:val="bullet"/>
      <w:lvlText w:val=""/>
      <w:lvlJc w:val="left"/>
      <w:pPr>
        <w:ind w:left="2880" w:hanging="360"/>
      </w:pPr>
      <w:rPr>
        <w:rFonts w:ascii="Wingdings" w:hAnsi="Wingdings" w:hint="default"/>
      </w:rPr>
    </w:lvl>
    <w:lvl w:ilvl="3" w:tplc="B0645D1E" w:tentative="1">
      <w:start w:val="1"/>
      <w:numFmt w:val="bullet"/>
      <w:lvlText w:val=""/>
      <w:lvlJc w:val="left"/>
      <w:pPr>
        <w:ind w:left="3600" w:hanging="360"/>
      </w:pPr>
      <w:rPr>
        <w:rFonts w:ascii="Symbol" w:hAnsi="Symbol" w:hint="default"/>
      </w:rPr>
    </w:lvl>
    <w:lvl w:ilvl="4" w:tplc="B14E6F6A" w:tentative="1">
      <w:start w:val="1"/>
      <w:numFmt w:val="bullet"/>
      <w:lvlText w:val="o"/>
      <w:lvlJc w:val="left"/>
      <w:pPr>
        <w:ind w:left="4320" w:hanging="360"/>
      </w:pPr>
      <w:rPr>
        <w:rFonts w:ascii="Courier New" w:hAnsi="Courier New" w:cs="Courier New" w:hint="default"/>
      </w:rPr>
    </w:lvl>
    <w:lvl w:ilvl="5" w:tplc="CD98F828" w:tentative="1">
      <w:start w:val="1"/>
      <w:numFmt w:val="bullet"/>
      <w:lvlText w:val=""/>
      <w:lvlJc w:val="left"/>
      <w:pPr>
        <w:ind w:left="5040" w:hanging="360"/>
      </w:pPr>
      <w:rPr>
        <w:rFonts w:ascii="Wingdings" w:hAnsi="Wingdings" w:hint="default"/>
      </w:rPr>
    </w:lvl>
    <w:lvl w:ilvl="6" w:tplc="C9F8B028" w:tentative="1">
      <w:start w:val="1"/>
      <w:numFmt w:val="bullet"/>
      <w:lvlText w:val=""/>
      <w:lvlJc w:val="left"/>
      <w:pPr>
        <w:ind w:left="5760" w:hanging="360"/>
      </w:pPr>
      <w:rPr>
        <w:rFonts w:ascii="Symbol" w:hAnsi="Symbol" w:hint="default"/>
      </w:rPr>
    </w:lvl>
    <w:lvl w:ilvl="7" w:tplc="6A62BD84" w:tentative="1">
      <w:start w:val="1"/>
      <w:numFmt w:val="bullet"/>
      <w:lvlText w:val="o"/>
      <w:lvlJc w:val="left"/>
      <w:pPr>
        <w:ind w:left="6480" w:hanging="360"/>
      </w:pPr>
      <w:rPr>
        <w:rFonts w:ascii="Courier New" w:hAnsi="Courier New" w:cs="Courier New" w:hint="default"/>
      </w:rPr>
    </w:lvl>
    <w:lvl w:ilvl="8" w:tplc="236E7AE4" w:tentative="1">
      <w:start w:val="1"/>
      <w:numFmt w:val="bullet"/>
      <w:lvlText w:val=""/>
      <w:lvlJc w:val="left"/>
      <w:pPr>
        <w:ind w:left="7200" w:hanging="360"/>
      </w:pPr>
      <w:rPr>
        <w:rFonts w:ascii="Wingdings" w:hAnsi="Wingdings" w:hint="default"/>
      </w:rPr>
    </w:lvl>
  </w:abstractNum>
  <w:abstractNum w:abstractNumId="33" w15:restartNumberingAfterBreak="0">
    <w:nsid w:val="4A1001D0"/>
    <w:multiLevelType w:val="hybridMultilevel"/>
    <w:tmpl w:val="8106594E"/>
    <w:lvl w:ilvl="0" w:tplc="93BAE94E">
      <w:start w:val="1"/>
      <w:numFmt w:val="bullet"/>
      <w:lvlText w:val=""/>
      <w:lvlJc w:val="left"/>
      <w:pPr>
        <w:ind w:left="2880" w:hanging="360"/>
      </w:pPr>
      <w:rPr>
        <w:rFonts w:ascii="Symbol" w:hAnsi="Symbol" w:hint="default"/>
      </w:rPr>
    </w:lvl>
    <w:lvl w:ilvl="1" w:tplc="EBB2B37E">
      <w:start w:val="1"/>
      <w:numFmt w:val="bullet"/>
      <w:lvlText w:val="o"/>
      <w:lvlJc w:val="left"/>
      <w:pPr>
        <w:ind w:left="3600" w:hanging="360"/>
      </w:pPr>
      <w:rPr>
        <w:rFonts w:ascii="Courier New" w:hAnsi="Courier New" w:cs="Courier New" w:hint="default"/>
      </w:rPr>
    </w:lvl>
    <w:lvl w:ilvl="2" w:tplc="A0A8C6A0" w:tentative="1">
      <w:start w:val="1"/>
      <w:numFmt w:val="bullet"/>
      <w:lvlText w:val=""/>
      <w:lvlJc w:val="left"/>
      <w:pPr>
        <w:ind w:left="4320" w:hanging="360"/>
      </w:pPr>
      <w:rPr>
        <w:rFonts w:ascii="Wingdings" w:hAnsi="Wingdings" w:hint="default"/>
      </w:rPr>
    </w:lvl>
    <w:lvl w:ilvl="3" w:tplc="603A0AA6" w:tentative="1">
      <w:start w:val="1"/>
      <w:numFmt w:val="bullet"/>
      <w:lvlText w:val=""/>
      <w:lvlJc w:val="left"/>
      <w:pPr>
        <w:ind w:left="5040" w:hanging="360"/>
      </w:pPr>
      <w:rPr>
        <w:rFonts w:ascii="Symbol" w:hAnsi="Symbol" w:hint="default"/>
      </w:rPr>
    </w:lvl>
    <w:lvl w:ilvl="4" w:tplc="E93AFCC8" w:tentative="1">
      <w:start w:val="1"/>
      <w:numFmt w:val="bullet"/>
      <w:lvlText w:val="o"/>
      <w:lvlJc w:val="left"/>
      <w:pPr>
        <w:ind w:left="5760" w:hanging="360"/>
      </w:pPr>
      <w:rPr>
        <w:rFonts w:ascii="Courier New" w:hAnsi="Courier New" w:cs="Courier New" w:hint="default"/>
      </w:rPr>
    </w:lvl>
    <w:lvl w:ilvl="5" w:tplc="47841B90" w:tentative="1">
      <w:start w:val="1"/>
      <w:numFmt w:val="bullet"/>
      <w:lvlText w:val=""/>
      <w:lvlJc w:val="left"/>
      <w:pPr>
        <w:ind w:left="6480" w:hanging="360"/>
      </w:pPr>
      <w:rPr>
        <w:rFonts w:ascii="Wingdings" w:hAnsi="Wingdings" w:hint="default"/>
      </w:rPr>
    </w:lvl>
    <w:lvl w:ilvl="6" w:tplc="BFBAC67C" w:tentative="1">
      <w:start w:val="1"/>
      <w:numFmt w:val="bullet"/>
      <w:lvlText w:val=""/>
      <w:lvlJc w:val="left"/>
      <w:pPr>
        <w:ind w:left="7200" w:hanging="360"/>
      </w:pPr>
      <w:rPr>
        <w:rFonts w:ascii="Symbol" w:hAnsi="Symbol" w:hint="default"/>
      </w:rPr>
    </w:lvl>
    <w:lvl w:ilvl="7" w:tplc="3C0C1B8C" w:tentative="1">
      <w:start w:val="1"/>
      <w:numFmt w:val="bullet"/>
      <w:lvlText w:val="o"/>
      <w:lvlJc w:val="left"/>
      <w:pPr>
        <w:ind w:left="7920" w:hanging="360"/>
      </w:pPr>
      <w:rPr>
        <w:rFonts w:ascii="Courier New" w:hAnsi="Courier New" w:cs="Courier New" w:hint="default"/>
      </w:rPr>
    </w:lvl>
    <w:lvl w:ilvl="8" w:tplc="35D4893C" w:tentative="1">
      <w:start w:val="1"/>
      <w:numFmt w:val="bullet"/>
      <w:lvlText w:val=""/>
      <w:lvlJc w:val="left"/>
      <w:pPr>
        <w:ind w:left="8640" w:hanging="360"/>
      </w:pPr>
      <w:rPr>
        <w:rFonts w:ascii="Wingdings" w:hAnsi="Wingdings" w:hint="default"/>
      </w:rPr>
    </w:lvl>
  </w:abstractNum>
  <w:abstractNum w:abstractNumId="34" w15:restartNumberingAfterBreak="0">
    <w:nsid w:val="4B30285A"/>
    <w:multiLevelType w:val="hybridMultilevel"/>
    <w:tmpl w:val="75E42F64"/>
    <w:lvl w:ilvl="0" w:tplc="1F660C7E">
      <w:start w:val="1"/>
      <w:numFmt w:val="bullet"/>
      <w:lvlText w:val=""/>
      <w:lvlJc w:val="left"/>
      <w:pPr>
        <w:ind w:left="720" w:hanging="360"/>
      </w:pPr>
      <w:rPr>
        <w:rFonts w:ascii="Wingdings" w:hAnsi="Wingdings" w:hint="default"/>
      </w:rPr>
    </w:lvl>
    <w:lvl w:ilvl="1" w:tplc="963CFE2E" w:tentative="1">
      <w:start w:val="1"/>
      <w:numFmt w:val="bullet"/>
      <w:lvlText w:val="o"/>
      <w:lvlJc w:val="left"/>
      <w:pPr>
        <w:ind w:left="1440" w:hanging="360"/>
      </w:pPr>
      <w:rPr>
        <w:rFonts w:ascii="Courier New" w:hAnsi="Courier New" w:cs="Courier New" w:hint="default"/>
      </w:rPr>
    </w:lvl>
    <w:lvl w:ilvl="2" w:tplc="DB20DCE8" w:tentative="1">
      <w:start w:val="1"/>
      <w:numFmt w:val="bullet"/>
      <w:lvlText w:val=""/>
      <w:lvlJc w:val="left"/>
      <w:pPr>
        <w:ind w:left="2160" w:hanging="360"/>
      </w:pPr>
      <w:rPr>
        <w:rFonts w:ascii="Wingdings" w:hAnsi="Wingdings" w:hint="default"/>
      </w:rPr>
    </w:lvl>
    <w:lvl w:ilvl="3" w:tplc="3A1CCAC4" w:tentative="1">
      <w:start w:val="1"/>
      <w:numFmt w:val="bullet"/>
      <w:lvlText w:val=""/>
      <w:lvlJc w:val="left"/>
      <w:pPr>
        <w:ind w:left="2880" w:hanging="360"/>
      </w:pPr>
      <w:rPr>
        <w:rFonts w:ascii="Symbol" w:hAnsi="Symbol" w:hint="default"/>
      </w:rPr>
    </w:lvl>
    <w:lvl w:ilvl="4" w:tplc="5BD8EA40" w:tentative="1">
      <w:start w:val="1"/>
      <w:numFmt w:val="bullet"/>
      <w:lvlText w:val="o"/>
      <w:lvlJc w:val="left"/>
      <w:pPr>
        <w:ind w:left="3600" w:hanging="360"/>
      </w:pPr>
      <w:rPr>
        <w:rFonts w:ascii="Courier New" w:hAnsi="Courier New" w:cs="Courier New" w:hint="default"/>
      </w:rPr>
    </w:lvl>
    <w:lvl w:ilvl="5" w:tplc="342A8CE4" w:tentative="1">
      <w:start w:val="1"/>
      <w:numFmt w:val="bullet"/>
      <w:lvlText w:val=""/>
      <w:lvlJc w:val="left"/>
      <w:pPr>
        <w:ind w:left="4320" w:hanging="360"/>
      </w:pPr>
      <w:rPr>
        <w:rFonts w:ascii="Wingdings" w:hAnsi="Wingdings" w:hint="default"/>
      </w:rPr>
    </w:lvl>
    <w:lvl w:ilvl="6" w:tplc="A4E0941C" w:tentative="1">
      <w:start w:val="1"/>
      <w:numFmt w:val="bullet"/>
      <w:lvlText w:val=""/>
      <w:lvlJc w:val="left"/>
      <w:pPr>
        <w:ind w:left="5040" w:hanging="360"/>
      </w:pPr>
      <w:rPr>
        <w:rFonts w:ascii="Symbol" w:hAnsi="Symbol" w:hint="default"/>
      </w:rPr>
    </w:lvl>
    <w:lvl w:ilvl="7" w:tplc="5A026264" w:tentative="1">
      <w:start w:val="1"/>
      <w:numFmt w:val="bullet"/>
      <w:lvlText w:val="o"/>
      <w:lvlJc w:val="left"/>
      <w:pPr>
        <w:ind w:left="5760" w:hanging="360"/>
      </w:pPr>
      <w:rPr>
        <w:rFonts w:ascii="Courier New" w:hAnsi="Courier New" w:cs="Courier New" w:hint="default"/>
      </w:rPr>
    </w:lvl>
    <w:lvl w:ilvl="8" w:tplc="1818A5F8" w:tentative="1">
      <w:start w:val="1"/>
      <w:numFmt w:val="bullet"/>
      <w:lvlText w:val=""/>
      <w:lvlJc w:val="left"/>
      <w:pPr>
        <w:ind w:left="6480" w:hanging="360"/>
      </w:pPr>
      <w:rPr>
        <w:rFonts w:ascii="Wingdings" w:hAnsi="Wingdings" w:hint="default"/>
      </w:rPr>
    </w:lvl>
  </w:abstractNum>
  <w:abstractNum w:abstractNumId="35" w15:restartNumberingAfterBreak="0">
    <w:nsid w:val="4ECB11C7"/>
    <w:multiLevelType w:val="multilevel"/>
    <w:tmpl w:val="68F05FC4"/>
    <w:lvl w:ilvl="0">
      <w:start w:val="4"/>
      <w:numFmt w:val="decimal"/>
      <w:lvlText w:val="%1"/>
      <w:lvlJc w:val="left"/>
      <w:pPr>
        <w:ind w:left="390" w:hanging="390"/>
      </w:pPr>
      <w:rPr>
        <w:rFonts w:hint="default"/>
      </w:rPr>
    </w:lvl>
    <w:lvl w:ilvl="1">
      <w:start w:val="10"/>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501E5240"/>
    <w:multiLevelType w:val="hybridMultilevel"/>
    <w:tmpl w:val="307E9BF6"/>
    <w:lvl w:ilvl="0" w:tplc="345E669E">
      <w:start w:val="1"/>
      <w:numFmt w:val="bullet"/>
      <w:lvlText w:val=""/>
      <w:lvlJc w:val="left"/>
      <w:pPr>
        <w:ind w:left="720" w:hanging="360"/>
      </w:pPr>
      <w:rPr>
        <w:rFonts w:ascii="Wingdings" w:hAnsi="Wingdings" w:hint="default"/>
      </w:rPr>
    </w:lvl>
    <w:lvl w:ilvl="1" w:tplc="1FD8FD74" w:tentative="1">
      <w:start w:val="1"/>
      <w:numFmt w:val="bullet"/>
      <w:lvlText w:val="o"/>
      <w:lvlJc w:val="left"/>
      <w:pPr>
        <w:ind w:left="1440" w:hanging="360"/>
      </w:pPr>
      <w:rPr>
        <w:rFonts w:ascii="Courier New" w:hAnsi="Courier New" w:cs="Courier New" w:hint="default"/>
      </w:rPr>
    </w:lvl>
    <w:lvl w:ilvl="2" w:tplc="ED209DE0" w:tentative="1">
      <w:start w:val="1"/>
      <w:numFmt w:val="bullet"/>
      <w:lvlText w:val=""/>
      <w:lvlJc w:val="left"/>
      <w:pPr>
        <w:ind w:left="2160" w:hanging="360"/>
      </w:pPr>
      <w:rPr>
        <w:rFonts w:ascii="Wingdings" w:hAnsi="Wingdings" w:hint="default"/>
      </w:rPr>
    </w:lvl>
    <w:lvl w:ilvl="3" w:tplc="3B62754A" w:tentative="1">
      <w:start w:val="1"/>
      <w:numFmt w:val="bullet"/>
      <w:lvlText w:val=""/>
      <w:lvlJc w:val="left"/>
      <w:pPr>
        <w:ind w:left="2880" w:hanging="360"/>
      </w:pPr>
      <w:rPr>
        <w:rFonts w:ascii="Symbol" w:hAnsi="Symbol" w:hint="default"/>
      </w:rPr>
    </w:lvl>
    <w:lvl w:ilvl="4" w:tplc="364EBF18" w:tentative="1">
      <w:start w:val="1"/>
      <w:numFmt w:val="bullet"/>
      <w:lvlText w:val="o"/>
      <w:lvlJc w:val="left"/>
      <w:pPr>
        <w:ind w:left="3600" w:hanging="360"/>
      </w:pPr>
      <w:rPr>
        <w:rFonts w:ascii="Courier New" w:hAnsi="Courier New" w:cs="Courier New" w:hint="default"/>
      </w:rPr>
    </w:lvl>
    <w:lvl w:ilvl="5" w:tplc="715415F2" w:tentative="1">
      <w:start w:val="1"/>
      <w:numFmt w:val="bullet"/>
      <w:lvlText w:val=""/>
      <w:lvlJc w:val="left"/>
      <w:pPr>
        <w:ind w:left="4320" w:hanging="360"/>
      </w:pPr>
      <w:rPr>
        <w:rFonts w:ascii="Wingdings" w:hAnsi="Wingdings" w:hint="default"/>
      </w:rPr>
    </w:lvl>
    <w:lvl w:ilvl="6" w:tplc="25BE3BCC" w:tentative="1">
      <w:start w:val="1"/>
      <w:numFmt w:val="bullet"/>
      <w:lvlText w:val=""/>
      <w:lvlJc w:val="left"/>
      <w:pPr>
        <w:ind w:left="5040" w:hanging="360"/>
      </w:pPr>
      <w:rPr>
        <w:rFonts w:ascii="Symbol" w:hAnsi="Symbol" w:hint="default"/>
      </w:rPr>
    </w:lvl>
    <w:lvl w:ilvl="7" w:tplc="59A230EE" w:tentative="1">
      <w:start w:val="1"/>
      <w:numFmt w:val="bullet"/>
      <w:lvlText w:val="o"/>
      <w:lvlJc w:val="left"/>
      <w:pPr>
        <w:ind w:left="5760" w:hanging="360"/>
      </w:pPr>
      <w:rPr>
        <w:rFonts w:ascii="Courier New" w:hAnsi="Courier New" w:cs="Courier New" w:hint="default"/>
      </w:rPr>
    </w:lvl>
    <w:lvl w:ilvl="8" w:tplc="8966937E" w:tentative="1">
      <w:start w:val="1"/>
      <w:numFmt w:val="bullet"/>
      <w:lvlText w:val=""/>
      <w:lvlJc w:val="left"/>
      <w:pPr>
        <w:ind w:left="6480" w:hanging="360"/>
      </w:pPr>
      <w:rPr>
        <w:rFonts w:ascii="Wingdings" w:hAnsi="Wingdings" w:hint="default"/>
      </w:rPr>
    </w:lvl>
  </w:abstractNum>
  <w:abstractNum w:abstractNumId="37" w15:restartNumberingAfterBreak="0">
    <w:nsid w:val="53801DEC"/>
    <w:multiLevelType w:val="multilevel"/>
    <w:tmpl w:val="F5D20E5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8D7F38"/>
    <w:multiLevelType w:val="hybridMultilevel"/>
    <w:tmpl w:val="BE36BDFC"/>
    <w:lvl w:ilvl="0" w:tplc="1DBAD958">
      <w:start w:val="1"/>
      <w:numFmt w:val="decimal"/>
      <w:lvlText w:val="%1)"/>
      <w:lvlJc w:val="left"/>
      <w:pPr>
        <w:ind w:left="720" w:hanging="360"/>
      </w:pPr>
      <w:rPr>
        <w:rFonts w:hint="default"/>
      </w:rPr>
    </w:lvl>
    <w:lvl w:ilvl="1" w:tplc="822AF7DC" w:tentative="1">
      <w:start w:val="1"/>
      <w:numFmt w:val="lowerLetter"/>
      <w:lvlText w:val="%2."/>
      <w:lvlJc w:val="left"/>
      <w:pPr>
        <w:ind w:left="1440" w:hanging="360"/>
      </w:pPr>
    </w:lvl>
    <w:lvl w:ilvl="2" w:tplc="4E4ADAC2" w:tentative="1">
      <w:start w:val="1"/>
      <w:numFmt w:val="lowerRoman"/>
      <w:lvlText w:val="%3."/>
      <w:lvlJc w:val="right"/>
      <w:pPr>
        <w:ind w:left="2160" w:hanging="180"/>
      </w:pPr>
    </w:lvl>
    <w:lvl w:ilvl="3" w:tplc="D172C0EC" w:tentative="1">
      <w:start w:val="1"/>
      <w:numFmt w:val="decimal"/>
      <w:lvlText w:val="%4."/>
      <w:lvlJc w:val="left"/>
      <w:pPr>
        <w:ind w:left="2880" w:hanging="360"/>
      </w:pPr>
    </w:lvl>
    <w:lvl w:ilvl="4" w:tplc="935A579C" w:tentative="1">
      <w:start w:val="1"/>
      <w:numFmt w:val="lowerLetter"/>
      <w:lvlText w:val="%5."/>
      <w:lvlJc w:val="left"/>
      <w:pPr>
        <w:ind w:left="3600" w:hanging="360"/>
      </w:pPr>
    </w:lvl>
    <w:lvl w:ilvl="5" w:tplc="7EE6C46C" w:tentative="1">
      <w:start w:val="1"/>
      <w:numFmt w:val="lowerRoman"/>
      <w:lvlText w:val="%6."/>
      <w:lvlJc w:val="right"/>
      <w:pPr>
        <w:ind w:left="4320" w:hanging="180"/>
      </w:pPr>
    </w:lvl>
    <w:lvl w:ilvl="6" w:tplc="178CAD42" w:tentative="1">
      <w:start w:val="1"/>
      <w:numFmt w:val="decimal"/>
      <w:lvlText w:val="%7."/>
      <w:lvlJc w:val="left"/>
      <w:pPr>
        <w:ind w:left="5040" w:hanging="360"/>
      </w:pPr>
    </w:lvl>
    <w:lvl w:ilvl="7" w:tplc="4270165E" w:tentative="1">
      <w:start w:val="1"/>
      <w:numFmt w:val="lowerLetter"/>
      <w:lvlText w:val="%8."/>
      <w:lvlJc w:val="left"/>
      <w:pPr>
        <w:ind w:left="5760" w:hanging="360"/>
      </w:pPr>
    </w:lvl>
    <w:lvl w:ilvl="8" w:tplc="7D0839BE" w:tentative="1">
      <w:start w:val="1"/>
      <w:numFmt w:val="lowerRoman"/>
      <w:lvlText w:val="%9."/>
      <w:lvlJc w:val="right"/>
      <w:pPr>
        <w:ind w:left="6480" w:hanging="180"/>
      </w:pPr>
    </w:lvl>
  </w:abstractNum>
  <w:abstractNum w:abstractNumId="39" w15:restartNumberingAfterBreak="0">
    <w:nsid w:val="57AB72C3"/>
    <w:multiLevelType w:val="multilevel"/>
    <w:tmpl w:val="F7644F0C"/>
    <w:lvl w:ilvl="0">
      <w:start w:val="2"/>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9247A34"/>
    <w:multiLevelType w:val="multilevel"/>
    <w:tmpl w:val="089CB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E550D0"/>
    <w:multiLevelType w:val="multilevel"/>
    <w:tmpl w:val="1E0AAC34"/>
    <w:lvl w:ilvl="0">
      <w:start w:val="2"/>
      <w:numFmt w:val="decimal"/>
      <w:lvlText w:val="%1"/>
      <w:lvlJc w:val="left"/>
      <w:pPr>
        <w:ind w:left="390" w:hanging="390"/>
      </w:pPr>
      <w:rPr>
        <w:rFonts w:hint="default"/>
      </w:rPr>
    </w:lvl>
    <w:lvl w:ilvl="1">
      <w:start w:val="14"/>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5EE54136"/>
    <w:multiLevelType w:val="hybridMultilevel"/>
    <w:tmpl w:val="F01AD5E0"/>
    <w:lvl w:ilvl="0" w:tplc="85964E64">
      <w:start w:val="1"/>
      <w:numFmt w:val="bullet"/>
      <w:lvlText w:val="•"/>
      <w:lvlJc w:val="left"/>
      <w:pPr>
        <w:tabs>
          <w:tab w:val="num" w:pos="720"/>
        </w:tabs>
        <w:ind w:left="720" w:hanging="360"/>
      </w:pPr>
      <w:rPr>
        <w:rFonts w:ascii="Arial" w:hAnsi="Arial" w:hint="default"/>
      </w:rPr>
    </w:lvl>
    <w:lvl w:ilvl="1" w:tplc="C4EC420C" w:tentative="1">
      <w:start w:val="1"/>
      <w:numFmt w:val="bullet"/>
      <w:lvlText w:val="•"/>
      <w:lvlJc w:val="left"/>
      <w:pPr>
        <w:tabs>
          <w:tab w:val="num" w:pos="1440"/>
        </w:tabs>
        <w:ind w:left="1440" w:hanging="360"/>
      </w:pPr>
      <w:rPr>
        <w:rFonts w:ascii="Arial" w:hAnsi="Arial" w:hint="default"/>
      </w:rPr>
    </w:lvl>
    <w:lvl w:ilvl="2" w:tplc="216EE1CC" w:tentative="1">
      <w:start w:val="1"/>
      <w:numFmt w:val="bullet"/>
      <w:lvlText w:val="•"/>
      <w:lvlJc w:val="left"/>
      <w:pPr>
        <w:tabs>
          <w:tab w:val="num" w:pos="2160"/>
        </w:tabs>
        <w:ind w:left="2160" w:hanging="360"/>
      </w:pPr>
      <w:rPr>
        <w:rFonts w:ascii="Arial" w:hAnsi="Arial" w:hint="default"/>
      </w:rPr>
    </w:lvl>
    <w:lvl w:ilvl="3" w:tplc="10329744" w:tentative="1">
      <w:start w:val="1"/>
      <w:numFmt w:val="bullet"/>
      <w:lvlText w:val="•"/>
      <w:lvlJc w:val="left"/>
      <w:pPr>
        <w:tabs>
          <w:tab w:val="num" w:pos="2880"/>
        </w:tabs>
        <w:ind w:left="2880" w:hanging="360"/>
      </w:pPr>
      <w:rPr>
        <w:rFonts w:ascii="Arial" w:hAnsi="Arial" w:hint="default"/>
      </w:rPr>
    </w:lvl>
    <w:lvl w:ilvl="4" w:tplc="A016E4EE" w:tentative="1">
      <w:start w:val="1"/>
      <w:numFmt w:val="bullet"/>
      <w:lvlText w:val="•"/>
      <w:lvlJc w:val="left"/>
      <w:pPr>
        <w:tabs>
          <w:tab w:val="num" w:pos="3600"/>
        </w:tabs>
        <w:ind w:left="3600" w:hanging="360"/>
      </w:pPr>
      <w:rPr>
        <w:rFonts w:ascii="Arial" w:hAnsi="Arial" w:hint="default"/>
      </w:rPr>
    </w:lvl>
    <w:lvl w:ilvl="5" w:tplc="21B6C746" w:tentative="1">
      <w:start w:val="1"/>
      <w:numFmt w:val="bullet"/>
      <w:lvlText w:val="•"/>
      <w:lvlJc w:val="left"/>
      <w:pPr>
        <w:tabs>
          <w:tab w:val="num" w:pos="4320"/>
        </w:tabs>
        <w:ind w:left="4320" w:hanging="360"/>
      </w:pPr>
      <w:rPr>
        <w:rFonts w:ascii="Arial" w:hAnsi="Arial" w:hint="default"/>
      </w:rPr>
    </w:lvl>
    <w:lvl w:ilvl="6" w:tplc="66322AB8" w:tentative="1">
      <w:start w:val="1"/>
      <w:numFmt w:val="bullet"/>
      <w:lvlText w:val="•"/>
      <w:lvlJc w:val="left"/>
      <w:pPr>
        <w:tabs>
          <w:tab w:val="num" w:pos="5040"/>
        </w:tabs>
        <w:ind w:left="5040" w:hanging="360"/>
      </w:pPr>
      <w:rPr>
        <w:rFonts w:ascii="Arial" w:hAnsi="Arial" w:hint="default"/>
      </w:rPr>
    </w:lvl>
    <w:lvl w:ilvl="7" w:tplc="63A42530" w:tentative="1">
      <w:start w:val="1"/>
      <w:numFmt w:val="bullet"/>
      <w:lvlText w:val="•"/>
      <w:lvlJc w:val="left"/>
      <w:pPr>
        <w:tabs>
          <w:tab w:val="num" w:pos="5760"/>
        </w:tabs>
        <w:ind w:left="5760" w:hanging="360"/>
      </w:pPr>
      <w:rPr>
        <w:rFonts w:ascii="Arial" w:hAnsi="Arial" w:hint="default"/>
      </w:rPr>
    </w:lvl>
    <w:lvl w:ilvl="8" w:tplc="2568861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FDB1811"/>
    <w:multiLevelType w:val="multilevel"/>
    <w:tmpl w:val="D04C69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09B70DE"/>
    <w:multiLevelType w:val="hybridMultilevel"/>
    <w:tmpl w:val="AA60B506"/>
    <w:lvl w:ilvl="0" w:tplc="A70C21EE">
      <w:start w:val="1"/>
      <w:numFmt w:val="bullet"/>
      <w:lvlText w:val="o"/>
      <w:lvlJc w:val="left"/>
      <w:pPr>
        <w:ind w:left="720" w:hanging="360"/>
      </w:pPr>
      <w:rPr>
        <w:rFonts w:ascii="Courier New" w:hAnsi="Courier New" w:cs="Courier New" w:hint="default"/>
      </w:rPr>
    </w:lvl>
    <w:lvl w:ilvl="1" w:tplc="EB7216DC" w:tentative="1">
      <w:start w:val="1"/>
      <w:numFmt w:val="bullet"/>
      <w:lvlText w:val="o"/>
      <w:lvlJc w:val="left"/>
      <w:pPr>
        <w:ind w:left="1440" w:hanging="360"/>
      </w:pPr>
      <w:rPr>
        <w:rFonts w:ascii="Courier New" w:hAnsi="Courier New" w:cs="Courier New" w:hint="default"/>
      </w:rPr>
    </w:lvl>
    <w:lvl w:ilvl="2" w:tplc="756E74F0">
      <w:start w:val="1"/>
      <w:numFmt w:val="bullet"/>
      <w:lvlText w:val=""/>
      <w:lvlJc w:val="left"/>
      <w:pPr>
        <w:ind w:left="2160" w:hanging="360"/>
      </w:pPr>
      <w:rPr>
        <w:rFonts w:ascii="Wingdings" w:hAnsi="Wingdings" w:hint="default"/>
      </w:rPr>
    </w:lvl>
    <w:lvl w:ilvl="3" w:tplc="ABBA89E4" w:tentative="1">
      <w:start w:val="1"/>
      <w:numFmt w:val="bullet"/>
      <w:lvlText w:val=""/>
      <w:lvlJc w:val="left"/>
      <w:pPr>
        <w:ind w:left="2880" w:hanging="360"/>
      </w:pPr>
      <w:rPr>
        <w:rFonts w:ascii="Symbol" w:hAnsi="Symbol" w:hint="default"/>
      </w:rPr>
    </w:lvl>
    <w:lvl w:ilvl="4" w:tplc="652491E8" w:tentative="1">
      <w:start w:val="1"/>
      <w:numFmt w:val="bullet"/>
      <w:lvlText w:val="o"/>
      <w:lvlJc w:val="left"/>
      <w:pPr>
        <w:ind w:left="3600" w:hanging="360"/>
      </w:pPr>
      <w:rPr>
        <w:rFonts w:ascii="Courier New" w:hAnsi="Courier New" w:cs="Courier New" w:hint="default"/>
      </w:rPr>
    </w:lvl>
    <w:lvl w:ilvl="5" w:tplc="F5566538" w:tentative="1">
      <w:start w:val="1"/>
      <w:numFmt w:val="bullet"/>
      <w:lvlText w:val=""/>
      <w:lvlJc w:val="left"/>
      <w:pPr>
        <w:ind w:left="4320" w:hanging="360"/>
      </w:pPr>
      <w:rPr>
        <w:rFonts w:ascii="Wingdings" w:hAnsi="Wingdings" w:hint="default"/>
      </w:rPr>
    </w:lvl>
    <w:lvl w:ilvl="6" w:tplc="80EEA16C" w:tentative="1">
      <w:start w:val="1"/>
      <w:numFmt w:val="bullet"/>
      <w:lvlText w:val=""/>
      <w:lvlJc w:val="left"/>
      <w:pPr>
        <w:ind w:left="5040" w:hanging="360"/>
      </w:pPr>
      <w:rPr>
        <w:rFonts w:ascii="Symbol" w:hAnsi="Symbol" w:hint="default"/>
      </w:rPr>
    </w:lvl>
    <w:lvl w:ilvl="7" w:tplc="54A0FD62" w:tentative="1">
      <w:start w:val="1"/>
      <w:numFmt w:val="bullet"/>
      <w:lvlText w:val="o"/>
      <w:lvlJc w:val="left"/>
      <w:pPr>
        <w:ind w:left="5760" w:hanging="360"/>
      </w:pPr>
      <w:rPr>
        <w:rFonts w:ascii="Courier New" w:hAnsi="Courier New" w:cs="Courier New" w:hint="default"/>
      </w:rPr>
    </w:lvl>
    <w:lvl w:ilvl="8" w:tplc="4BE02924" w:tentative="1">
      <w:start w:val="1"/>
      <w:numFmt w:val="bullet"/>
      <w:lvlText w:val=""/>
      <w:lvlJc w:val="left"/>
      <w:pPr>
        <w:ind w:left="6480" w:hanging="360"/>
      </w:pPr>
      <w:rPr>
        <w:rFonts w:ascii="Wingdings" w:hAnsi="Wingdings" w:hint="default"/>
      </w:rPr>
    </w:lvl>
  </w:abstractNum>
  <w:abstractNum w:abstractNumId="45" w15:restartNumberingAfterBreak="0">
    <w:nsid w:val="63080722"/>
    <w:multiLevelType w:val="hybridMultilevel"/>
    <w:tmpl w:val="86A87ECC"/>
    <w:lvl w:ilvl="0" w:tplc="E266F76C">
      <w:start w:val="1"/>
      <w:numFmt w:val="bullet"/>
      <w:lvlText w:val=""/>
      <w:lvlJc w:val="left"/>
      <w:pPr>
        <w:ind w:left="720" w:hanging="360"/>
      </w:pPr>
      <w:rPr>
        <w:rFonts w:ascii="Symbol" w:hAnsi="Symbol" w:hint="default"/>
      </w:rPr>
    </w:lvl>
    <w:lvl w:ilvl="1" w:tplc="9F8C2536" w:tentative="1">
      <w:start w:val="1"/>
      <w:numFmt w:val="bullet"/>
      <w:lvlText w:val="o"/>
      <w:lvlJc w:val="left"/>
      <w:pPr>
        <w:ind w:left="1440" w:hanging="360"/>
      </w:pPr>
      <w:rPr>
        <w:rFonts w:ascii="Courier New" w:hAnsi="Courier New" w:cs="Courier New" w:hint="default"/>
      </w:rPr>
    </w:lvl>
    <w:lvl w:ilvl="2" w:tplc="DB5E2B54" w:tentative="1">
      <w:start w:val="1"/>
      <w:numFmt w:val="bullet"/>
      <w:lvlText w:val=""/>
      <w:lvlJc w:val="left"/>
      <w:pPr>
        <w:ind w:left="2160" w:hanging="360"/>
      </w:pPr>
      <w:rPr>
        <w:rFonts w:ascii="Wingdings" w:hAnsi="Wingdings" w:hint="default"/>
      </w:rPr>
    </w:lvl>
    <w:lvl w:ilvl="3" w:tplc="B562F38C" w:tentative="1">
      <w:start w:val="1"/>
      <w:numFmt w:val="bullet"/>
      <w:lvlText w:val=""/>
      <w:lvlJc w:val="left"/>
      <w:pPr>
        <w:ind w:left="2880" w:hanging="360"/>
      </w:pPr>
      <w:rPr>
        <w:rFonts w:ascii="Symbol" w:hAnsi="Symbol" w:hint="default"/>
      </w:rPr>
    </w:lvl>
    <w:lvl w:ilvl="4" w:tplc="C776A79A" w:tentative="1">
      <w:start w:val="1"/>
      <w:numFmt w:val="bullet"/>
      <w:lvlText w:val="o"/>
      <w:lvlJc w:val="left"/>
      <w:pPr>
        <w:ind w:left="3600" w:hanging="360"/>
      </w:pPr>
      <w:rPr>
        <w:rFonts w:ascii="Courier New" w:hAnsi="Courier New" w:cs="Courier New" w:hint="default"/>
      </w:rPr>
    </w:lvl>
    <w:lvl w:ilvl="5" w:tplc="3D6E2D04" w:tentative="1">
      <w:start w:val="1"/>
      <w:numFmt w:val="bullet"/>
      <w:lvlText w:val=""/>
      <w:lvlJc w:val="left"/>
      <w:pPr>
        <w:ind w:left="4320" w:hanging="360"/>
      </w:pPr>
      <w:rPr>
        <w:rFonts w:ascii="Wingdings" w:hAnsi="Wingdings" w:hint="default"/>
      </w:rPr>
    </w:lvl>
    <w:lvl w:ilvl="6" w:tplc="3F6434C0" w:tentative="1">
      <w:start w:val="1"/>
      <w:numFmt w:val="bullet"/>
      <w:lvlText w:val=""/>
      <w:lvlJc w:val="left"/>
      <w:pPr>
        <w:ind w:left="5040" w:hanging="360"/>
      </w:pPr>
      <w:rPr>
        <w:rFonts w:ascii="Symbol" w:hAnsi="Symbol" w:hint="default"/>
      </w:rPr>
    </w:lvl>
    <w:lvl w:ilvl="7" w:tplc="024C594A" w:tentative="1">
      <w:start w:val="1"/>
      <w:numFmt w:val="bullet"/>
      <w:lvlText w:val="o"/>
      <w:lvlJc w:val="left"/>
      <w:pPr>
        <w:ind w:left="5760" w:hanging="360"/>
      </w:pPr>
      <w:rPr>
        <w:rFonts w:ascii="Courier New" w:hAnsi="Courier New" w:cs="Courier New" w:hint="default"/>
      </w:rPr>
    </w:lvl>
    <w:lvl w:ilvl="8" w:tplc="EAC88642" w:tentative="1">
      <w:start w:val="1"/>
      <w:numFmt w:val="bullet"/>
      <w:lvlText w:val=""/>
      <w:lvlJc w:val="left"/>
      <w:pPr>
        <w:ind w:left="6480" w:hanging="360"/>
      </w:pPr>
      <w:rPr>
        <w:rFonts w:ascii="Wingdings" w:hAnsi="Wingdings" w:hint="default"/>
      </w:rPr>
    </w:lvl>
  </w:abstractNum>
  <w:abstractNum w:abstractNumId="46" w15:restartNumberingAfterBreak="0">
    <w:nsid w:val="641F44DE"/>
    <w:multiLevelType w:val="hybridMultilevel"/>
    <w:tmpl w:val="7D40913C"/>
    <w:lvl w:ilvl="0" w:tplc="DDF8104A">
      <w:start w:val="1"/>
      <w:numFmt w:val="lowerLetter"/>
      <w:lvlText w:val="%1)"/>
      <w:lvlJc w:val="left"/>
      <w:pPr>
        <w:ind w:left="720" w:hanging="360"/>
      </w:pPr>
    </w:lvl>
    <w:lvl w:ilvl="1" w:tplc="3BD26EB4" w:tentative="1">
      <w:start w:val="1"/>
      <w:numFmt w:val="lowerLetter"/>
      <w:lvlText w:val="%2."/>
      <w:lvlJc w:val="left"/>
      <w:pPr>
        <w:ind w:left="1440" w:hanging="360"/>
      </w:pPr>
    </w:lvl>
    <w:lvl w:ilvl="2" w:tplc="6156B4E0" w:tentative="1">
      <w:start w:val="1"/>
      <w:numFmt w:val="lowerRoman"/>
      <w:lvlText w:val="%3."/>
      <w:lvlJc w:val="right"/>
      <w:pPr>
        <w:ind w:left="2160" w:hanging="180"/>
      </w:pPr>
    </w:lvl>
    <w:lvl w:ilvl="3" w:tplc="A726EC14" w:tentative="1">
      <w:start w:val="1"/>
      <w:numFmt w:val="decimal"/>
      <w:lvlText w:val="%4."/>
      <w:lvlJc w:val="left"/>
      <w:pPr>
        <w:ind w:left="2880" w:hanging="360"/>
      </w:pPr>
    </w:lvl>
    <w:lvl w:ilvl="4" w:tplc="45D44B94" w:tentative="1">
      <w:start w:val="1"/>
      <w:numFmt w:val="lowerLetter"/>
      <w:lvlText w:val="%5."/>
      <w:lvlJc w:val="left"/>
      <w:pPr>
        <w:ind w:left="3600" w:hanging="360"/>
      </w:pPr>
    </w:lvl>
    <w:lvl w:ilvl="5" w:tplc="FEEE9C14" w:tentative="1">
      <w:start w:val="1"/>
      <w:numFmt w:val="lowerRoman"/>
      <w:lvlText w:val="%6."/>
      <w:lvlJc w:val="right"/>
      <w:pPr>
        <w:ind w:left="4320" w:hanging="180"/>
      </w:pPr>
    </w:lvl>
    <w:lvl w:ilvl="6" w:tplc="1840CEC2" w:tentative="1">
      <w:start w:val="1"/>
      <w:numFmt w:val="decimal"/>
      <w:lvlText w:val="%7."/>
      <w:lvlJc w:val="left"/>
      <w:pPr>
        <w:ind w:left="5040" w:hanging="360"/>
      </w:pPr>
    </w:lvl>
    <w:lvl w:ilvl="7" w:tplc="85B61750" w:tentative="1">
      <w:start w:val="1"/>
      <w:numFmt w:val="lowerLetter"/>
      <w:lvlText w:val="%8."/>
      <w:lvlJc w:val="left"/>
      <w:pPr>
        <w:ind w:left="5760" w:hanging="360"/>
      </w:pPr>
    </w:lvl>
    <w:lvl w:ilvl="8" w:tplc="A79E0760" w:tentative="1">
      <w:start w:val="1"/>
      <w:numFmt w:val="lowerRoman"/>
      <w:lvlText w:val="%9."/>
      <w:lvlJc w:val="right"/>
      <w:pPr>
        <w:ind w:left="6480" w:hanging="180"/>
      </w:pPr>
    </w:lvl>
  </w:abstractNum>
  <w:abstractNum w:abstractNumId="47" w15:restartNumberingAfterBreak="0">
    <w:nsid w:val="660769BE"/>
    <w:multiLevelType w:val="hybridMultilevel"/>
    <w:tmpl w:val="F6B4EAF6"/>
    <w:lvl w:ilvl="0" w:tplc="E23CC796">
      <w:start w:val="1"/>
      <w:numFmt w:val="bullet"/>
      <w:lvlText w:val="o"/>
      <w:lvlJc w:val="left"/>
      <w:pPr>
        <w:ind w:left="720" w:hanging="360"/>
      </w:pPr>
      <w:rPr>
        <w:rFonts w:ascii="Courier New" w:hAnsi="Courier New" w:cs="Courier New" w:hint="default"/>
      </w:rPr>
    </w:lvl>
    <w:lvl w:ilvl="1" w:tplc="82406F58">
      <w:start w:val="1"/>
      <w:numFmt w:val="bullet"/>
      <w:lvlText w:val="o"/>
      <w:lvlJc w:val="left"/>
      <w:pPr>
        <w:ind w:left="1440" w:hanging="360"/>
      </w:pPr>
      <w:rPr>
        <w:rFonts w:ascii="Courier New" w:hAnsi="Courier New" w:cs="Courier New" w:hint="default"/>
      </w:rPr>
    </w:lvl>
    <w:lvl w:ilvl="2" w:tplc="072EDFE2">
      <w:start w:val="1"/>
      <w:numFmt w:val="bullet"/>
      <w:lvlText w:val="o"/>
      <w:lvlJc w:val="left"/>
      <w:pPr>
        <w:ind w:left="2160" w:hanging="360"/>
      </w:pPr>
      <w:rPr>
        <w:rFonts w:ascii="Courier New" w:hAnsi="Courier New" w:cs="Courier New" w:hint="default"/>
      </w:rPr>
    </w:lvl>
    <w:lvl w:ilvl="3" w:tplc="8E84DF48" w:tentative="1">
      <w:start w:val="1"/>
      <w:numFmt w:val="bullet"/>
      <w:lvlText w:val=""/>
      <w:lvlJc w:val="left"/>
      <w:pPr>
        <w:ind w:left="2880" w:hanging="360"/>
      </w:pPr>
      <w:rPr>
        <w:rFonts w:ascii="Symbol" w:hAnsi="Symbol" w:hint="default"/>
      </w:rPr>
    </w:lvl>
    <w:lvl w:ilvl="4" w:tplc="518863DE" w:tentative="1">
      <w:start w:val="1"/>
      <w:numFmt w:val="bullet"/>
      <w:lvlText w:val="o"/>
      <w:lvlJc w:val="left"/>
      <w:pPr>
        <w:ind w:left="3600" w:hanging="360"/>
      </w:pPr>
      <w:rPr>
        <w:rFonts w:ascii="Courier New" w:hAnsi="Courier New" w:cs="Courier New" w:hint="default"/>
      </w:rPr>
    </w:lvl>
    <w:lvl w:ilvl="5" w:tplc="D9040798" w:tentative="1">
      <w:start w:val="1"/>
      <w:numFmt w:val="bullet"/>
      <w:lvlText w:val=""/>
      <w:lvlJc w:val="left"/>
      <w:pPr>
        <w:ind w:left="4320" w:hanging="360"/>
      </w:pPr>
      <w:rPr>
        <w:rFonts w:ascii="Wingdings" w:hAnsi="Wingdings" w:hint="default"/>
      </w:rPr>
    </w:lvl>
    <w:lvl w:ilvl="6" w:tplc="9FA037FA" w:tentative="1">
      <w:start w:val="1"/>
      <w:numFmt w:val="bullet"/>
      <w:lvlText w:val=""/>
      <w:lvlJc w:val="left"/>
      <w:pPr>
        <w:ind w:left="5040" w:hanging="360"/>
      </w:pPr>
      <w:rPr>
        <w:rFonts w:ascii="Symbol" w:hAnsi="Symbol" w:hint="default"/>
      </w:rPr>
    </w:lvl>
    <w:lvl w:ilvl="7" w:tplc="01DA4E1A" w:tentative="1">
      <w:start w:val="1"/>
      <w:numFmt w:val="bullet"/>
      <w:lvlText w:val="o"/>
      <w:lvlJc w:val="left"/>
      <w:pPr>
        <w:ind w:left="5760" w:hanging="360"/>
      </w:pPr>
      <w:rPr>
        <w:rFonts w:ascii="Courier New" w:hAnsi="Courier New" w:cs="Courier New" w:hint="default"/>
      </w:rPr>
    </w:lvl>
    <w:lvl w:ilvl="8" w:tplc="B0D80144" w:tentative="1">
      <w:start w:val="1"/>
      <w:numFmt w:val="bullet"/>
      <w:lvlText w:val=""/>
      <w:lvlJc w:val="left"/>
      <w:pPr>
        <w:ind w:left="6480" w:hanging="360"/>
      </w:pPr>
      <w:rPr>
        <w:rFonts w:ascii="Wingdings" w:hAnsi="Wingdings" w:hint="default"/>
      </w:rPr>
    </w:lvl>
  </w:abstractNum>
  <w:abstractNum w:abstractNumId="48" w15:restartNumberingAfterBreak="0">
    <w:nsid w:val="69B04985"/>
    <w:multiLevelType w:val="multilevel"/>
    <w:tmpl w:val="85AA41B2"/>
    <w:lvl w:ilvl="0">
      <w:start w:val="2"/>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B2F365A"/>
    <w:multiLevelType w:val="hybridMultilevel"/>
    <w:tmpl w:val="8F4E2B1A"/>
    <w:lvl w:ilvl="0" w:tplc="3BCEBFE2">
      <w:start w:val="1"/>
      <w:numFmt w:val="bullet"/>
      <w:lvlText w:val=""/>
      <w:lvlJc w:val="left"/>
      <w:pPr>
        <w:ind w:left="720" w:hanging="360"/>
      </w:pPr>
      <w:rPr>
        <w:rFonts w:ascii="Wingdings" w:hAnsi="Wingdings" w:hint="default"/>
      </w:rPr>
    </w:lvl>
    <w:lvl w:ilvl="1" w:tplc="D93216E8" w:tentative="1">
      <w:start w:val="1"/>
      <w:numFmt w:val="bullet"/>
      <w:lvlText w:val="o"/>
      <w:lvlJc w:val="left"/>
      <w:pPr>
        <w:ind w:left="1440" w:hanging="360"/>
      </w:pPr>
      <w:rPr>
        <w:rFonts w:ascii="Courier New" w:hAnsi="Courier New" w:cs="Courier New" w:hint="default"/>
      </w:rPr>
    </w:lvl>
    <w:lvl w:ilvl="2" w:tplc="3CD63C5C" w:tentative="1">
      <w:start w:val="1"/>
      <w:numFmt w:val="bullet"/>
      <w:lvlText w:val=""/>
      <w:lvlJc w:val="left"/>
      <w:pPr>
        <w:ind w:left="2160" w:hanging="360"/>
      </w:pPr>
      <w:rPr>
        <w:rFonts w:ascii="Wingdings" w:hAnsi="Wingdings" w:hint="default"/>
      </w:rPr>
    </w:lvl>
    <w:lvl w:ilvl="3" w:tplc="07661412" w:tentative="1">
      <w:start w:val="1"/>
      <w:numFmt w:val="bullet"/>
      <w:lvlText w:val=""/>
      <w:lvlJc w:val="left"/>
      <w:pPr>
        <w:ind w:left="2880" w:hanging="360"/>
      </w:pPr>
      <w:rPr>
        <w:rFonts w:ascii="Symbol" w:hAnsi="Symbol" w:hint="default"/>
      </w:rPr>
    </w:lvl>
    <w:lvl w:ilvl="4" w:tplc="48647366" w:tentative="1">
      <w:start w:val="1"/>
      <w:numFmt w:val="bullet"/>
      <w:lvlText w:val="o"/>
      <w:lvlJc w:val="left"/>
      <w:pPr>
        <w:ind w:left="3600" w:hanging="360"/>
      </w:pPr>
      <w:rPr>
        <w:rFonts w:ascii="Courier New" w:hAnsi="Courier New" w:cs="Courier New" w:hint="default"/>
      </w:rPr>
    </w:lvl>
    <w:lvl w:ilvl="5" w:tplc="97EA64AA" w:tentative="1">
      <w:start w:val="1"/>
      <w:numFmt w:val="bullet"/>
      <w:lvlText w:val=""/>
      <w:lvlJc w:val="left"/>
      <w:pPr>
        <w:ind w:left="4320" w:hanging="360"/>
      </w:pPr>
      <w:rPr>
        <w:rFonts w:ascii="Wingdings" w:hAnsi="Wingdings" w:hint="default"/>
      </w:rPr>
    </w:lvl>
    <w:lvl w:ilvl="6" w:tplc="564C2E58" w:tentative="1">
      <w:start w:val="1"/>
      <w:numFmt w:val="bullet"/>
      <w:lvlText w:val=""/>
      <w:lvlJc w:val="left"/>
      <w:pPr>
        <w:ind w:left="5040" w:hanging="360"/>
      </w:pPr>
      <w:rPr>
        <w:rFonts w:ascii="Symbol" w:hAnsi="Symbol" w:hint="default"/>
      </w:rPr>
    </w:lvl>
    <w:lvl w:ilvl="7" w:tplc="2C4A7404" w:tentative="1">
      <w:start w:val="1"/>
      <w:numFmt w:val="bullet"/>
      <w:lvlText w:val="o"/>
      <w:lvlJc w:val="left"/>
      <w:pPr>
        <w:ind w:left="5760" w:hanging="360"/>
      </w:pPr>
      <w:rPr>
        <w:rFonts w:ascii="Courier New" w:hAnsi="Courier New" w:cs="Courier New" w:hint="default"/>
      </w:rPr>
    </w:lvl>
    <w:lvl w:ilvl="8" w:tplc="18444F1E" w:tentative="1">
      <w:start w:val="1"/>
      <w:numFmt w:val="bullet"/>
      <w:lvlText w:val=""/>
      <w:lvlJc w:val="left"/>
      <w:pPr>
        <w:ind w:left="6480" w:hanging="360"/>
      </w:pPr>
      <w:rPr>
        <w:rFonts w:ascii="Wingdings" w:hAnsi="Wingdings" w:hint="default"/>
      </w:rPr>
    </w:lvl>
  </w:abstractNum>
  <w:abstractNum w:abstractNumId="50" w15:restartNumberingAfterBreak="0">
    <w:nsid w:val="6F432671"/>
    <w:multiLevelType w:val="hybridMultilevel"/>
    <w:tmpl w:val="F9D60C70"/>
    <w:lvl w:ilvl="0" w:tplc="B4E8DA1C">
      <w:start w:val="1"/>
      <w:numFmt w:val="bullet"/>
      <w:lvlText w:val=""/>
      <w:lvlJc w:val="left"/>
      <w:pPr>
        <w:ind w:left="720" w:hanging="360"/>
      </w:pPr>
      <w:rPr>
        <w:rFonts w:ascii="Wingdings" w:hAnsi="Wingdings" w:hint="default"/>
      </w:rPr>
    </w:lvl>
    <w:lvl w:ilvl="1" w:tplc="08CE097C" w:tentative="1">
      <w:start w:val="1"/>
      <w:numFmt w:val="bullet"/>
      <w:lvlText w:val="o"/>
      <w:lvlJc w:val="left"/>
      <w:pPr>
        <w:ind w:left="1440" w:hanging="360"/>
      </w:pPr>
      <w:rPr>
        <w:rFonts w:ascii="Courier New" w:hAnsi="Courier New" w:cs="Courier New" w:hint="default"/>
      </w:rPr>
    </w:lvl>
    <w:lvl w:ilvl="2" w:tplc="45C8760E" w:tentative="1">
      <w:start w:val="1"/>
      <w:numFmt w:val="bullet"/>
      <w:lvlText w:val=""/>
      <w:lvlJc w:val="left"/>
      <w:pPr>
        <w:ind w:left="2160" w:hanging="360"/>
      </w:pPr>
      <w:rPr>
        <w:rFonts w:ascii="Wingdings" w:hAnsi="Wingdings" w:hint="default"/>
      </w:rPr>
    </w:lvl>
    <w:lvl w:ilvl="3" w:tplc="9192F8DA" w:tentative="1">
      <w:start w:val="1"/>
      <w:numFmt w:val="bullet"/>
      <w:lvlText w:val=""/>
      <w:lvlJc w:val="left"/>
      <w:pPr>
        <w:ind w:left="2880" w:hanging="360"/>
      </w:pPr>
      <w:rPr>
        <w:rFonts w:ascii="Symbol" w:hAnsi="Symbol" w:hint="default"/>
      </w:rPr>
    </w:lvl>
    <w:lvl w:ilvl="4" w:tplc="7EA4E1F8" w:tentative="1">
      <w:start w:val="1"/>
      <w:numFmt w:val="bullet"/>
      <w:lvlText w:val="o"/>
      <w:lvlJc w:val="left"/>
      <w:pPr>
        <w:ind w:left="3600" w:hanging="360"/>
      </w:pPr>
      <w:rPr>
        <w:rFonts w:ascii="Courier New" w:hAnsi="Courier New" w:cs="Courier New" w:hint="default"/>
      </w:rPr>
    </w:lvl>
    <w:lvl w:ilvl="5" w:tplc="AB02EF9C" w:tentative="1">
      <w:start w:val="1"/>
      <w:numFmt w:val="bullet"/>
      <w:lvlText w:val=""/>
      <w:lvlJc w:val="left"/>
      <w:pPr>
        <w:ind w:left="4320" w:hanging="360"/>
      </w:pPr>
      <w:rPr>
        <w:rFonts w:ascii="Wingdings" w:hAnsi="Wingdings" w:hint="default"/>
      </w:rPr>
    </w:lvl>
    <w:lvl w:ilvl="6" w:tplc="EDD82ACE" w:tentative="1">
      <w:start w:val="1"/>
      <w:numFmt w:val="bullet"/>
      <w:lvlText w:val=""/>
      <w:lvlJc w:val="left"/>
      <w:pPr>
        <w:ind w:left="5040" w:hanging="360"/>
      </w:pPr>
      <w:rPr>
        <w:rFonts w:ascii="Symbol" w:hAnsi="Symbol" w:hint="default"/>
      </w:rPr>
    </w:lvl>
    <w:lvl w:ilvl="7" w:tplc="7B06F908" w:tentative="1">
      <w:start w:val="1"/>
      <w:numFmt w:val="bullet"/>
      <w:lvlText w:val="o"/>
      <w:lvlJc w:val="left"/>
      <w:pPr>
        <w:ind w:left="5760" w:hanging="360"/>
      </w:pPr>
      <w:rPr>
        <w:rFonts w:ascii="Courier New" w:hAnsi="Courier New" w:cs="Courier New" w:hint="default"/>
      </w:rPr>
    </w:lvl>
    <w:lvl w:ilvl="8" w:tplc="3AEE29B6" w:tentative="1">
      <w:start w:val="1"/>
      <w:numFmt w:val="bullet"/>
      <w:lvlText w:val=""/>
      <w:lvlJc w:val="left"/>
      <w:pPr>
        <w:ind w:left="6480" w:hanging="360"/>
      </w:pPr>
      <w:rPr>
        <w:rFonts w:ascii="Wingdings" w:hAnsi="Wingdings" w:hint="default"/>
      </w:rPr>
    </w:lvl>
  </w:abstractNum>
  <w:abstractNum w:abstractNumId="51" w15:restartNumberingAfterBreak="0">
    <w:nsid w:val="700A6FAE"/>
    <w:multiLevelType w:val="multilevel"/>
    <w:tmpl w:val="65641C00"/>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7527277E"/>
    <w:multiLevelType w:val="hybridMultilevel"/>
    <w:tmpl w:val="81F408C6"/>
    <w:lvl w:ilvl="0" w:tplc="F70ABC78">
      <w:start w:val="1"/>
      <w:numFmt w:val="bullet"/>
      <w:lvlText w:val=""/>
      <w:lvlJc w:val="left"/>
      <w:pPr>
        <w:ind w:left="2520" w:hanging="360"/>
      </w:pPr>
      <w:rPr>
        <w:rFonts w:ascii="Symbol" w:hAnsi="Symbol" w:hint="default"/>
      </w:rPr>
    </w:lvl>
    <w:lvl w:ilvl="1" w:tplc="DA5CB63C" w:tentative="1">
      <w:start w:val="1"/>
      <w:numFmt w:val="bullet"/>
      <w:lvlText w:val="o"/>
      <w:lvlJc w:val="left"/>
      <w:pPr>
        <w:ind w:left="3240" w:hanging="360"/>
      </w:pPr>
      <w:rPr>
        <w:rFonts w:ascii="Courier New" w:hAnsi="Courier New" w:cs="Courier New" w:hint="default"/>
      </w:rPr>
    </w:lvl>
    <w:lvl w:ilvl="2" w:tplc="A60CB904" w:tentative="1">
      <w:start w:val="1"/>
      <w:numFmt w:val="bullet"/>
      <w:lvlText w:val=""/>
      <w:lvlJc w:val="left"/>
      <w:pPr>
        <w:ind w:left="3960" w:hanging="360"/>
      </w:pPr>
      <w:rPr>
        <w:rFonts w:ascii="Wingdings" w:hAnsi="Wingdings" w:hint="default"/>
      </w:rPr>
    </w:lvl>
    <w:lvl w:ilvl="3" w:tplc="7CA2B27A" w:tentative="1">
      <w:start w:val="1"/>
      <w:numFmt w:val="bullet"/>
      <w:lvlText w:val=""/>
      <w:lvlJc w:val="left"/>
      <w:pPr>
        <w:ind w:left="4680" w:hanging="360"/>
      </w:pPr>
      <w:rPr>
        <w:rFonts w:ascii="Symbol" w:hAnsi="Symbol" w:hint="default"/>
      </w:rPr>
    </w:lvl>
    <w:lvl w:ilvl="4" w:tplc="6BFC163E" w:tentative="1">
      <w:start w:val="1"/>
      <w:numFmt w:val="bullet"/>
      <w:lvlText w:val="o"/>
      <w:lvlJc w:val="left"/>
      <w:pPr>
        <w:ind w:left="5400" w:hanging="360"/>
      </w:pPr>
      <w:rPr>
        <w:rFonts w:ascii="Courier New" w:hAnsi="Courier New" w:cs="Courier New" w:hint="default"/>
      </w:rPr>
    </w:lvl>
    <w:lvl w:ilvl="5" w:tplc="9726314E" w:tentative="1">
      <w:start w:val="1"/>
      <w:numFmt w:val="bullet"/>
      <w:lvlText w:val=""/>
      <w:lvlJc w:val="left"/>
      <w:pPr>
        <w:ind w:left="6120" w:hanging="360"/>
      </w:pPr>
      <w:rPr>
        <w:rFonts w:ascii="Wingdings" w:hAnsi="Wingdings" w:hint="default"/>
      </w:rPr>
    </w:lvl>
    <w:lvl w:ilvl="6" w:tplc="D8420E56" w:tentative="1">
      <w:start w:val="1"/>
      <w:numFmt w:val="bullet"/>
      <w:lvlText w:val=""/>
      <w:lvlJc w:val="left"/>
      <w:pPr>
        <w:ind w:left="6840" w:hanging="360"/>
      </w:pPr>
      <w:rPr>
        <w:rFonts w:ascii="Symbol" w:hAnsi="Symbol" w:hint="default"/>
      </w:rPr>
    </w:lvl>
    <w:lvl w:ilvl="7" w:tplc="3ED02F62" w:tentative="1">
      <w:start w:val="1"/>
      <w:numFmt w:val="bullet"/>
      <w:lvlText w:val="o"/>
      <w:lvlJc w:val="left"/>
      <w:pPr>
        <w:ind w:left="7560" w:hanging="360"/>
      </w:pPr>
      <w:rPr>
        <w:rFonts w:ascii="Courier New" w:hAnsi="Courier New" w:cs="Courier New" w:hint="default"/>
      </w:rPr>
    </w:lvl>
    <w:lvl w:ilvl="8" w:tplc="47A01432" w:tentative="1">
      <w:start w:val="1"/>
      <w:numFmt w:val="bullet"/>
      <w:lvlText w:val=""/>
      <w:lvlJc w:val="left"/>
      <w:pPr>
        <w:ind w:left="8280" w:hanging="360"/>
      </w:pPr>
      <w:rPr>
        <w:rFonts w:ascii="Wingdings" w:hAnsi="Wingdings" w:hint="default"/>
      </w:rPr>
    </w:lvl>
  </w:abstractNum>
  <w:abstractNum w:abstractNumId="53" w15:restartNumberingAfterBreak="0">
    <w:nsid w:val="76F27AEC"/>
    <w:multiLevelType w:val="hybridMultilevel"/>
    <w:tmpl w:val="F058FA84"/>
    <w:lvl w:ilvl="0" w:tplc="6598E5E4">
      <w:start w:val="1"/>
      <w:numFmt w:val="bullet"/>
      <w:lvlText w:val=""/>
      <w:lvlJc w:val="left"/>
      <w:pPr>
        <w:ind w:left="1440" w:hanging="360"/>
      </w:pPr>
      <w:rPr>
        <w:rFonts w:ascii="Symbol" w:hAnsi="Symbol" w:hint="default"/>
      </w:rPr>
    </w:lvl>
    <w:lvl w:ilvl="1" w:tplc="232A5C1C">
      <w:start w:val="1"/>
      <w:numFmt w:val="bullet"/>
      <w:lvlText w:val="o"/>
      <w:lvlJc w:val="left"/>
      <w:pPr>
        <w:ind w:left="2160" w:hanging="360"/>
      </w:pPr>
      <w:rPr>
        <w:rFonts w:ascii="Courier New" w:hAnsi="Courier New" w:cs="Courier New" w:hint="default"/>
      </w:rPr>
    </w:lvl>
    <w:lvl w:ilvl="2" w:tplc="121AE440" w:tentative="1">
      <w:start w:val="1"/>
      <w:numFmt w:val="bullet"/>
      <w:lvlText w:val=""/>
      <w:lvlJc w:val="left"/>
      <w:pPr>
        <w:ind w:left="2880" w:hanging="360"/>
      </w:pPr>
      <w:rPr>
        <w:rFonts w:ascii="Wingdings" w:hAnsi="Wingdings" w:hint="default"/>
      </w:rPr>
    </w:lvl>
    <w:lvl w:ilvl="3" w:tplc="F1EC90FC" w:tentative="1">
      <w:start w:val="1"/>
      <w:numFmt w:val="bullet"/>
      <w:lvlText w:val=""/>
      <w:lvlJc w:val="left"/>
      <w:pPr>
        <w:ind w:left="3600" w:hanging="360"/>
      </w:pPr>
      <w:rPr>
        <w:rFonts w:ascii="Symbol" w:hAnsi="Symbol" w:hint="default"/>
      </w:rPr>
    </w:lvl>
    <w:lvl w:ilvl="4" w:tplc="9858F898" w:tentative="1">
      <w:start w:val="1"/>
      <w:numFmt w:val="bullet"/>
      <w:lvlText w:val="o"/>
      <w:lvlJc w:val="left"/>
      <w:pPr>
        <w:ind w:left="4320" w:hanging="360"/>
      </w:pPr>
      <w:rPr>
        <w:rFonts w:ascii="Courier New" w:hAnsi="Courier New" w:cs="Courier New" w:hint="default"/>
      </w:rPr>
    </w:lvl>
    <w:lvl w:ilvl="5" w:tplc="6BAC1056" w:tentative="1">
      <w:start w:val="1"/>
      <w:numFmt w:val="bullet"/>
      <w:lvlText w:val=""/>
      <w:lvlJc w:val="left"/>
      <w:pPr>
        <w:ind w:left="5040" w:hanging="360"/>
      </w:pPr>
      <w:rPr>
        <w:rFonts w:ascii="Wingdings" w:hAnsi="Wingdings" w:hint="default"/>
      </w:rPr>
    </w:lvl>
    <w:lvl w:ilvl="6" w:tplc="FC8ABDC2" w:tentative="1">
      <w:start w:val="1"/>
      <w:numFmt w:val="bullet"/>
      <w:lvlText w:val=""/>
      <w:lvlJc w:val="left"/>
      <w:pPr>
        <w:ind w:left="5760" w:hanging="360"/>
      </w:pPr>
      <w:rPr>
        <w:rFonts w:ascii="Symbol" w:hAnsi="Symbol" w:hint="default"/>
      </w:rPr>
    </w:lvl>
    <w:lvl w:ilvl="7" w:tplc="629C5894" w:tentative="1">
      <w:start w:val="1"/>
      <w:numFmt w:val="bullet"/>
      <w:lvlText w:val="o"/>
      <w:lvlJc w:val="left"/>
      <w:pPr>
        <w:ind w:left="6480" w:hanging="360"/>
      </w:pPr>
      <w:rPr>
        <w:rFonts w:ascii="Courier New" w:hAnsi="Courier New" w:cs="Courier New" w:hint="default"/>
      </w:rPr>
    </w:lvl>
    <w:lvl w:ilvl="8" w:tplc="A9E43BCC" w:tentative="1">
      <w:start w:val="1"/>
      <w:numFmt w:val="bullet"/>
      <w:lvlText w:val=""/>
      <w:lvlJc w:val="left"/>
      <w:pPr>
        <w:ind w:left="7200" w:hanging="360"/>
      </w:pPr>
      <w:rPr>
        <w:rFonts w:ascii="Wingdings" w:hAnsi="Wingdings" w:hint="default"/>
      </w:rPr>
    </w:lvl>
  </w:abstractNum>
  <w:abstractNum w:abstractNumId="54" w15:restartNumberingAfterBreak="0">
    <w:nsid w:val="77C76114"/>
    <w:multiLevelType w:val="hybridMultilevel"/>
    <w:tmpl w:val="FC665876"/>
    <w:lvl w:ilvl="0" w:tplc="6B46EB80">
      <w:start w:val="1"/>
      <w:numFmt w:val="bullet"/>
      <w:lvlText w:val="o"/>
      <w:lvlJc w:val="left"/>
      <w:pPr>
        <w:ind w:left="1440" w:hanging="360"/>
      </w:pPr>
      <w:rPr>
        <w:rFonts w:ascii="Courier New" w:hAnsi="Courier New" w:cs="Courier New" w:hint="default"/>
      </w:rPr>
    </w:lvl>
    <w:lvl w:ilvl="1" w:tplc="0B3095EE">
      <w:start w:val="1"/>
      <w:numFmt w:val="bullet"/>
      <w:lvlText w:val=""/>
      <w:lvlJc w:val="left"/>
      <w:pPr>
        <w:ind w:left="2160" w:hanging="360"/>
      </w:pPr>
      <w:rPr>
        <w:rFonts w:ascii="Symbol" w:hAnsi="Symbol" w:hint="default"/>
      </w:rPr>
    </w:lvl>
    <w:lvl w:ilvl="2" w:tplc="57FE1D4A">
      <w:start w:val="1"/>
      <w:numFmt w:val="bullet"/>
      <w:lvlText w:val=""/>
      <w:lvlJc w:val="left"/>
      <w:pPr>
        <w:ind w:left="2880" w:hanging="360"/>
      </w:pPr>
      <w:rPr>
        <w:rFonts w:ascii="Wingdings" w:hAnsi="Wingdings" w:hint="default"/>
      </w:rPr>
    </w:lvl>
    <w:lvl w:ilvl="3" w:tplc="E59E7C4C" w:tentative="1">
      <w:start w:val="1"/>
      <w:numFmt w:val="bullet"/>
      <w:lvlText w:val=""/>
      <w:lvlJc w:val="left"/>
      <w:pPr>
        <w:ind w:left="3600" w:hanging="360"/>
      </w:pPr>
      <w:rPr>
        <w:rFonts w:ascii="Symbol" w:hAnsi="Symbol" w:hint="default"/>
      </w:rPr>
    </w:lvl>
    <w:lvl w:ilvl="4" w:tplc="ED86F75C" w:tentative="1">
      <w:start w:val="1"/>
      <w:numFmt w:val="bullet"/>
      <w:lvlText w:val="o"/>
      <w:lvlJc w:val="left"/>
      <w:pPr>
        <w:ind w:left="4320" w:hanging="360"/>
      </w:pPr>
      <w:rPr>
        <w:rFonts w:ascii="Courier New" w:hAnsi="Courier New" w:cs="Courier New" w:hint="default"/>
      </w:rPr>
    </w:lvl>
    <w:lvl w:ilvl="5" w:tplc="4FA855F6" w:tentative="1">
      <w:start w:val="1"/>
      <w:numFmt w:val="bullet"/>
      <w:lvlText w:val=""/>
      <w:lvlJc w:val="left"/>
      <w:pPr>
        <w:ind w:left="5040" w:hanging="360"/>
      </w:pPr>
      <w:rPr>
        <w:rFonts w:ascii="Wingdings" w:hAnsi="Wingdings" w:hint="default"/>
      </w:rPr>
    </w:lvl>
    <w:lvl w:ilvl="6" w:tplc="4CE45C34" w:tentative="1">
      <w:start w:val="1"/>
      <w:numFmt w:val="bullet"/>
      <w:lvlText w:val=""/>
      <w:lvlJc w:val="left"/>
      <w:pPr>
        <w:ind w:left="5760" w:hanging="360"/>
      </w:pPr>
      <w:rPr>
        <w:rFonts w:ascii="Symbol" w:hAnsi="Symbol" w:hint="default"/>
      </w:rPr>
    </w:lvl>
    <w:lvl w:ilvl="7" w:tplc="CF2698DC" w:tentative="1">
      <w:start w:val="1"/>
      <w:numFmt w:val="bullet"/>
      <w:lvlText w:val="o"/>
      <w:lvlJc w:val="left"/>
      <w:pPr>
        <w:ind w:left="6480" w:hanging="360"/>
      </w:pPr>
      <w:rPr>
        <w:rFonts w:ascii="Courier New" w:hAnsi="Courier New" w:cs="Courier New" w:hint="default"/>
      </w:rPr>
    </w:lvl>
    <w:lvl w:ilvl="8" w:tplc="9F808D1E" w:tentative="1">
      <w:start w:val="1"/>
      <w:numFmt w:val="bullet"/>
      <w:lvlText w:val=""/>
      <w:lvlJc w:val="left"/>
      <w:pPr>
        <w:ind w:left="7200" w:hanging="360"/>
      </w:pPr>
      <w:rPr>
        <w:rFonts w:ascii="Wingdings" w:hAnsi="Wingdings" w:hint="default"/>
      </w:rPr>
    </w:lvl>
  </w:abstractNum>
  <w:abstractNum w:abstractNumId="55" w15:restartNumberingAfterBreak="0">
    <w:nsid w:val="78105C4F"/>
    <w:multiLevelType w:val="hybridMultilevel"/>
    <w:tmpl w:val="FB6848C0"/>
    <w:lvl w:ilvl="0" w:tplc="F33E13AC">
      <w:start w:val="1"/>
      <w:numFmt w:val="bullet"/>
      <w:lvlText w:val=""/>
      <w:lvlJc w:val="left"/>
      <w:pPr>
        <w:ind w:left="2160" w:hanging="360"/>
      </w:pPr>
      <w:rPr>
        <w:rFonts w:ascii="Symbol" w:hAnsi="Symbol" w:hint="default"/>
      </w:rPr>
    </w:lvl>
    <w:lvl w:ilvl="1" w:tplc="F1F26CC4" w:tentative="1">
      <w:start w:val="1"/>
      <w:numFmt w:val="bullet"/>
      <w:lvlText w:val="o"/>
      <w:lvlJc w:val="left"/>
      <w:pPr>
        <w:ind w:left="2880" w:hanging="360"/>
      </w:pPr>
      <w:rPr>
        <w:rFonts w:ascii="Courier New" w:hAnsi="Courier New" w:cs="Courier New" w:hint="default"/>
      </w:rPr>
    </w:lvl>
    <w:lvl w:ilvl="2" w:tplc="19C4BD20" w:tentative="1">
      <w:start w:val="1"/>
      <w:numFmt w:val="bullet"/>
      <w:lvlText w:val=""/>
      <w:lvlJc w:val="left"/>
      <w:pPr>
        <w:ind w:left="3600" w:hanging="360"/>
      </w:pPr>
      <w:rPr>
        <w:rFonts w:ascii="Wingdings" w:hAnsi="Wingdings" w:hint="default"/>
      </w:rPr>
    </w:lvl>
    <w:lvl w:ilvl="3" w:tplc="FDCAF9CE" w:tentative="1">
      <w:start w:val="1"/>
      <w:numFmt w:val="bullet"/>
      <w:lvlText w:val=""/>
      <w:lvlJc w:val="left"/>
      <w:pPr>
        <w:ind w:left="4320" w:hanging="360"/>
      </w:pPr>
      <w:rPr>
        <w:rFonts w:ascii="Symbol" w:hAnsi="Symbol" w:hint="default"/>
      </w:rPr>
    </w:lvl>
    <w:lvl w:ilvl="4" w:tplc="0E02C46C" w:tentative="1">
      <w:start w:val="1"/>
      <w:numFmt w:val="bullet"/>
      <w:lvlText w:val="o"/>
      <w:lvlJc w:val="left"/>
      <w:pPr>
        <w:ind w:left="5040" w:hanging="360"/>
      </w:pPr>
      <w:rPr>
        <w:rFonts w:ascii="Courier New" w:hAnsi="Courier New" w:cs="Courier New" w:hint="default"/>
      </w:rPr>
    </w:lvl>
    <w:lvl w:ilvl="5" w:tplc="1A58E41A" w:tentative="1">
      <w:start w:val="1"/>
      <w:numFmt w:val="bullet"/>
      <w:lvlText w:val=""/>
      <w:lvlJc w:val="left"/>
      <w:pPr>
        <w:ind w:left="5760" w:hanging="360"/>
      </w:pPr>
      <w:rPr>
        <w:rFonts w:ascii="Wingdings" w:hAnsi="Wingdings" w:hint="default"/>
      </w:rPr>
    </w:lvl>
    <w:lvl w:ilvl="6" w:tplc="446EACAE" w:tentative="1">
      <w:start w:val="1"/>
      <w:numFmt w:val="bullet"/>
      <w:lvlText w:val=""/>
      <w:lvlJc w:val="left"/>
      <w:pPr>
        <w:ind w:left="6480" w:hanging="360"/>
      </w:pPr>
      <w:rPr>
        <w:rFonts w:ascii="Symbol" w:hAnsi="Symbol" w:hint="default"/>
      </w:rPr>
    </w:lvl>
    <w:lvl w:ilvl="7" w:tplc="0EF8AAAE" w:tentative="1">
      <w:start w:val="1"/>
      <w:numFmt w:val="bullet"/>
      <w:lvlText w:val="o"/>
      <w:lvlJc w:val="left"/>
      <w:pPr>
        <w:ind w:left="7200" w:hanging="360"/>
      </w:pPr>
      <w:rPr>
        <w:rFonts w:ascii="Courier New" w:hAnsi="Courier New" w:cs="Courier New" w:hint="default"/>
      </w:rPr>
    </w:lvl>
    <w:lvl w:ilvl="8" w:tplc="74AA0DE2" w:tentative="1">
      <w:start w:val="1"/>
      <w:numFmt w:val="bullet"/>
      <w:lvlText w:val=""/>
      <w:lvlJc w:val="left"/>
      <w:pPr>
        <w:ind w:left="7920" w:hanging="360"/>
      </w:pPr>
      <w:rPr>
        <w:rFonts w:ascii="Wingdings" w:hAnsi="Wingdings" w:hint="default"/>
      </w:rPr>
    </w:lvl>
  </w:abstractNum>
  <w:abstractNum w:abstractNumId="56" w15:restartNumberingAfterBreak="0">
    <w:nsid w:val="78121D93"/>
    <w:multiLevelType w:val="hybridMultilevel"/>
    <w:tmpl w:val="70ACCE98"/>
    <w:lvl w:ilvl="0" w:tplc="48D80876">
      <w:start w:val="1"/>
      <w:numFmt w:val="bullet"/>
      <w:lvlText w:val=""/>
      <w:lvlJc w:val="left"/>
      <w:pPr>
        <w:ind w:left="720" w:hanging="360"/>
      </w:pPr>
      <w:rPr>
        <w:rFonts w:ascii="Wingdings" w:hAnsi="Wingdings" w:hint="default"/>
      </w:rPr>
    </w:lvl>
    <w:lvl w:ilvl="1" w:tplc="14B017DE" w:tentative="1">
      <w:start w:val="1"/>
      <w:numFmt w:val="bullet"/>
      <w:lvlText w:val="o"/>
      <w:lvlJc w:val="left"/>
      <w:pPr>
        <w:ind w:left="1440" w:hanging="360"/>
      </w:pPr>
      <w:rPr>
        <w:rFonts w:ascii="Courier New" w:hAnsi="Courier New" w:cs="Courier New" w:hint="default"/>
      </w:rPr>
    </w:lvl>
    <w:lvl w:ilvl="2" w:tplc="15CEDDD2" w:tentative="1">
      <w:start w:val="1"/>
      <w:numFmt w:val="bullet"/>
      <w:lvlText w:val=""/>
      <w:lvlJc w:val="left"/>
      <w:pPr>
        <w:ind w:left="2160" w:hanging="360"/>
      </w:pPr>
      <w:rPr>
        <w:rFonts w:ascii="Wingdings" w:hAnsi="Wingdings" w:hint="default"/>
      </w:rPr>
    </w:lvl>
    <w:lvl w:ilvl="3" w:tplc="599644B6" w:tentative="1">
      <w:start w:val="1"/>
      <w:numFmt w:val="bullet"/>
      <w:lvlText w:val=""/>
      <w:lvlJc w:val="left"/>
      <w:pPr>
        <w:ind w:left="2880" w:hanging="360"/>
      </w:pPr>
      <w:rPr>
        <w:rFonts w:ascii="Symbol" w:hAnsi="Symbol" w:hint="default"/>
      </w:rPr>
    </w:lvl>
    <w:lvl w:ilvl="4" w:tplc="75E2E058" w:tentative="1">
      <w:start w:val="1"/>
      <w:numFmt w:val="bullet"/>
      <w:lvlText w:val="o"/>
      <w:lvlJc w:val="left"/>
      <w:pPr>
        <w:ind w:left="3600" w:hanging="360"/>
      </w:pPr>
      <w:rPr>
        <w:rFonts w:ascii="Courier New" w:hAnsi="Courier New" w:cs="Courier New" w:hint="default"/>
      </w:rPr>
    </w:lvl>
    <w:lvl w:ilvl="5" w:tplc="1A3E46BC" w:tentative="1">
      <w:start w:val="1"/>
      <w:numFmt w:val="bullet"/>
      <w:lvlText w:val=""/>
      <w:lvlJc w:val="left"/>
      <w:pPr>
        <w:ind w:left="4320" w:hanging="360"/>
      </w:pPr>
      <w:rPr>
        <w:rFonts w:ascii="Wingdings" w:hAnsi="Wingdings" w:hint="default"/>
      </w:rPr>
    </w:lvl>
    <w:lvl w:ilvl="6" w:tplc="F4AAB252" w:tentative="1">
      <w:start w:val="1"/>
      <w:numFmt w:val="bullet"/>
      <w:lvlText w:val=""/>
      <w:lvlJc w:val="left"/>
      <w:pPr>
        <w:ind w:left="5040" w:hanging="360"/>
      </w:pPr>
      <w:rPr>
        <w:rFonts w:ascii="Symbol" w:hAnsi="Symbol" w:hint="default"/>
      </w:rPr>
    </w:lvl>
    <w:lvl w:ilvl="7" w:tplc="A03A6298" w:tentative="1">
      <w:start w:val="1"/>
      <w:numFmt w:val="bullet"/>
      <w:lvlText w:val="o"/>
      <w:lvlJc w:val="left"/>
      <w:pPr>
        <w:ind w:left="5760" w:hanging="360"/>
      </w:pPr>
      <w:rPr>
        <w:rFonts w:ascii="Courier New" w:hAnsi="Courier New" w:cs="Courier New" w:hint="default"/>
      </w:rPr>
    </w:lvl>
    <w:lvl w:ilvl="8" w:tplc="C994C986" w:tentative="1">
      <w:start w:val="1"/>
      <w:numFmt w:val="bullet"/>
      <w:lvlText w:val=""/>
      <w:lvlJc w:val="left"/>
      <w:pPr>
        <w:ind w:left="6480" w:hanging="360"/>
      </w:pPr>
      <w:rPr>
        <w:rFonts w:ascii="Wingdings" w:hAnsi="Wingdings" w:hint="default"/>
      </w:rPr>
    </w:lvl>
  </w:abstractNum>
  <w:abstractNum w:abstractNumId="57" w15:restartNumberingAfterBreak="0">
    <w:nsid w:val="783555D7"/>
    <w:multiLevelType w:val="hybridMultilevel"/>
    <w:tmpl w:val="9D903892"/>
    <w:lvl w:ilvl="0" w:tplc="965CC0DA">
      <w:start w:val="1"/>
      <w:numFmt w:val="bullet"/>
      <w:lvlText w:val="o"/>
      <w:lvlJc w:val="left"/>
      <w:pPr>
        <w:ind w:left="1440" w:hanging="360"/>
      </w:pPr>
      <w:rPr>
        <w:rFonts w:ascii="Courier New" w:hAnsi="Courier New" w:cs="Courier New" w:hint="default"/>
      </w:rPr>
    </w:lvl>
    <w:lvl w:ilvl="1" w:tplc="1450B272">
      <w:start w:val="1"/>
      <w:numFmt w:val="bullet"/>
      <w:lvlText w:val="o"/>
      <w:lvlJc w:val="left"/>
      <w:pPr>
        <w:ind w:left="2160" w:hanging="360"/>
      </w:pPr>
      <w:rPr>
        <w:rFonts w:ascii="Courier New" w:hAnsi="Courier New" w:cs="Courier New" w:hint="default"/>
      </w:rPr>
    </w:lvl>
    <w:lvl w:ilvl="2" w:tplc="761A45B4">
      <w:start w:val="1"/>
      <w:numFmt w:val="bullet"/>
      <w:lvlText w:val=""/>
      <w:lvlJc w:val="left"/>
      <w:pPr>
        <w:ind w:left="2880" w:hanging="360"/>
      </w:pPr>
      <w:rPr>
        <w:rFonts w:ascii="Wingdings" w:hAnsi="Wingdings" w:hint="default"/>
      </w:rPr>
    </w:lvl>
    <w:lvl w:ilvl="3" w:tplc="8CA62DA8" w:tentative="1">
      <w:start w:val="1"/>
      <w:numFmt w:val="bullet"/>
      <w:lvlText w:val=""/>
      <w:lvlJc w:val="left"/>
      <w:pPr>
        <w:ind w:left="3600" w:hanging="360"/>
      </w:pPr>
      <w:rPr>
        <w:rFonts w:ascii="Symbol" w:hAnsi="Symbol" w:hint="default"/>
      </w:rPr>
    </w:lvl>
    <w:lvl w:ilvl="4" w:tplc="D16CDD38" w:tentative="1">
      <w:start w:val="1"/>
      <w:numFmt w:val="bullet"/>
      <w:lvlText w:val="o"/>
      <w:lvlJc w:val="left"/>
      <w:pPr>
        <w:ind w:left="4320" w:hanging="360"/>
      </w:pPr>
      <w:rPr>
        <w:rFonts w:ascii="Courier New" w:hAnsi="Courier New" w:cs="Courier New" w:hint="default"/>
      </w:rPr>
    </w:lvl>
    <w:lvl w:ilvl="5" w:tplc="2898A50A" w:tentative="1">
      <w:start w:val="1"/>
      <w:numFmt w:val="bullet"/>
      <w:lvlText w:val=""/>
      <w:lvlJc w:val="left"/>
      <w:pPr>
        <w:ind w:left="5040" w:hanging="360"/>
      </w:pPr>
      <w:rPr>
        <w:rFonts w:ascii="Wingdings" w:hAnsi="Wingdings" w:hint="default"/>
      </w:rPr>
    </w:lvl>
    <w:lvl w:ilvl="6" w:tplc="22A2ECCA" w:tentative="1">
      <w:start w:val="1"/>
      <w:numFmt w:val="bullet"/>
      <w:lvlText w:val=""/>
      <w:lvlJc w:val="left"/>
      <w:pPr>
        <w:ind w:left="5760" w:hanging="360"/>
      </w:pPr>
      <w:rPr>
        <w:rFonts w:ascii="Symbol" w:hAnsi="Symbol" w:hint="default"/>
      </w:rPr>
    </w:lvl>
    <w:lvl w:ilvl="7" w:tplc="9288FA52" w:tentative="1">
      <w:start w:val="1"/>
      <w:numFmt w:val="bullet"/>
      <w:lvlText w:val="o"/>
      <w:lvlJc w:val="left"/>
      <w:pPr>
        <w:ind w:left="6480" w:hanging="360"/>
      </w:pPr>
      <w:rPr>
        <w:rFonts w:ascii="Courier New" w:hAnsi="Courier New" w:cs="Courier New" w:hint="default"/>
      </w:rPr>
    </w:lvl>
    <w:lvl w:ilvl="8" w:tplc="B10EDDF4" w:tentative="1">
      <w:start w:val="1"/>
      <w:numFmt w:val="bullet"/>
      <w:lvlText w:val=""/>
      <w:lvlJc w:val="left"/>
      <w:pPr>
        <w:ind w:left="7200" w:hanging="360"/>
      </w:pPr>
      <w:rPr>
        <w:rFonts w:ascii="Wingdings" w:hAnsi="Wingdings" w:hint="default"/>
      </w:rPr>
    </w:lvl>
  </w:abstractNum>
  <w:abstractNum w:abstractNumId="58" w15:restartNumberingAfterBreak="0">
    <w:nsid w:val="7CA05CE5"/>
    <w:multiLevelType w:val="hybridMultilevel"/>
    <w:tmpl w:val="118EB732"/>
    <w:lvl w:ilvl="0" w:tplc="412A3AA2">
      <w:start w:val="1"/>
      <w:numFmt w:val="bullet"/>
      <w:lvlText w:val=""/>
      <w:lvlJc w:val="left"/>
      <w:pPr>
        <w:ind w:left="720" w:hanging="360"/>
      </w:pPr>
      <w:rPr>
        <w:rFonts w:ascii="Symbol" w:hAnsi="Symbol" w:hint="default"/>
      </w:rPr>
    </w:lvl>
    <w:lvl w:ilvl="1" w:tplc="C5E0A536">
      <w:start w:val="1"/>
      <w:numFmt w:val="bullet"/>
      <w:lvlText w:val=""/>
      <w:lvlJc w:val="left"/>
      <w:pPr>
        <w:ind w:left="1440" w:hanging="360"/>
      </w:pPr>
      <w:rPr>
        <w:rFonts w:ascii="Symbol" w:hAnsi="Symbol" w:hint="default"/>
      </w:rPr>
    </w:lvl>
    <w:lvl w:ilvl="2" w:tplc="795EA652" w:tentative="1">
      <w:start w:val="1"/>
      <w:numFmt w:val="bullet"/>
      <w:lvlText w:val=""/>
      <w:lvlJc w:val="left"/>
      <w:pPr>
        <w:ind w:left="2160" w:hanging="360"/>
      </w:pPr>
      <w:rPr>
        <w:rFonts w:ascii="Wingdings" w:hAnsi="Wingdings" w:hint="default"/>
      </w:rPr>
    </w:lvl>
    <w:lvl w:ilvl="3" w:tplc="01161960" w:tentative="1">
      <w:start w:val="1"/>
      <w:numFmt w:val="bullet"/>
      <w:lvlText w:val=""/>
      <w:lvlJc w:val="left"/>
      <w:pPr>
        <w:ind w:left="2880" w:hanging="360"/>
      </w:pPr>
      <w:rPr>
        <w:rFonts w:ascii="Symbol" w:hAnsi="Symbol" w:hint="default"/>
      </w:rPr>
    </w:lvl>
    <w:lvl w:ilvl="4" w:tplc="F91C3CFC" w:tentative="1">
      <w:start w:val="1"/>
      <w:numFmt w:val="bullet"/>
      <w:lvlText w:val="o"/>
      <w:lvlJc w:val="left"/>
      <w:pPr>
        <w:ind w:left="3600" w:hanging="360"/>
      </w:pPr>
      <w:rPr>
        <w:rFonts w:ascii="Courier New" w:hAnsi="Courier New" w:cs="Courier New" w:hint="default"/>
      </w:rPr>
    </w:lvl>
    <w:lvl w:ilvl="5" w:tplc="EAAE9234" w:tentative="1">
      <w:start w:val="1"/>
      <w:numFmt w:val="bullet"/>
      <w:lvlText w:val=""/>
      <w:lvlJc w:val="left"/>
      <w:pPr>
        <w:ind w:left="4320" w:hanging="360"/>
      </w:pPr>
      <w:rPr>
        <w:rFonts w:ascii="Wingdings" w:hAnsi="Wingdings" w:hint="default"/>
      </w:rPr>
    </w:lvl>
    <w:lvl w:ilvl="6" w:tplc="486267E8" w:tentative="1">
      <w:start w:val="1"/>
      <w:numFmt w:val="bullet"/>
      <w:lvlText w:val=""/>
      <w:lvlJc w:val="left"/>
      <w:pPr>
        <w:ind w:left="5040" w:hanging="360"/>
      </w:pPr>
      <w:rPr>
        <w:rFonts w:ascii="Symbol" w:hAnsi="Symbol" w:hint="default"/>
      </w:rPr>
    </w:lvl>
    <w:lvl w:ilvl="7" w:tplc="C2641070" w:tentative="1">
      <w:start w:val="1"/>
      <w:numFmt w:val="bullet"/>
      <w:lvlText w:val="o"/>
      <w:lvlJc w:val="left"/>
      <w:pPr>
        <w:ind w:left="5760" w:hanging="360"/>
      </w:pPr>
      <w:rPr>
        <w:rFonts w:ascii="Courier New" w:hAnsi="Courier New" w:cs="Courier New" w:hint="default"/>
      </w:rPr>
    </w:lvl>
    <w:lvl w:ilvl="8" w:tplc="FFCAB1BC" w:tentative="1">
      <w:start w:val="1"/>
      <w:numFmt w:val="bullet"/>
      <w:lvlText w:val=""/>
      <w:lvlJc w:val="left"/>
      <w:pPr>
        <w:ind w:left="6480" w:hanging="360"/>
      </w:pPr>
      <w:rPr>
        <w:rFonts w:ascii="Wingdings" w:hAnsi="Wingdings" w:hint="default"/>
      </w:rPr>
    </w:lvl>
  </w:abstractNum>
  <w:abstractNum w:abstractNumId="59" w15:restartNumberingAfterBreak="0">
    <w:nsid w:val="7D032697"/>
    <w:multiLevelType w:val="multilevel"/>
    <w:tmpl w:val="089CBC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F3863DA"/>
    <w:multiLevelType w:val="multilevel"/>
    <w:tmpl w:val="B6DCBF3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12862675">
    <w:abstractNumId w:val="40"/>
  </w:num>
  <w:num w:numId="2" w16cid:durableId="1872647347">
    <w:abstractNumId w:val="37"/>
  </w:num>
  <w:num w:numId="3" w16cid:durableId="601033054">
    <w:abstractNumId w:val="11"/>
  </w:num>
  <w:num w:numId="4" w16cid:durableId="1112480450">
    <w:abstractNumId w:val="46"/>
  </w:num>
  <w:num w:numId="5" w16cid:durableId="715130349">
    <w:abstractNumId w:val="43"/>
  </w:num>
  <w:num w:numId="6" w16cid:durableId="1814443383">
    <w:abstractNumId w:val="60"/>
  </w:num>
  <w:num w:numId="7" w16cid:durableId="1269511123">
    <w:abstractNumId w:val="27"/>
  </w:num>
  <w:num w:numId="8" w16cid:durableId="569968333">
    <w:abstractNumId w:val="20"/>
  </w:num>
  <w:num w:numId="9" w16cid:durableId="780027858">
    <w:abstractNumId w:val="56"/>
  </w:num>
  <w:num w:numId="10" w16cid:durableId="210263910">
    <w:abstractNumId w:val="36"/>
  </w:num>
  <w:num w:numId="11" w16cid:durableId="1395159423">
    <w:abstractNumId w:val="23"/>
  </w:num>
  <w:num w:numId="12" w16cid:durableId="134370897">
    <w:abstractNumId w:val="50"/>
  </w:num>
  <w:num w:numId="13" w16cid:durableId="2136216636">
    <w:abstractNumId w:val="49"/>
  </w:num>
  <w:num w:numId="14" w16cid:durableId="1322386685">
    <w:abstractNumId w:val="34"/>
  </w:num>
  <w:num w:numId="15" w16cid:durableId="1719429639">
    <w:abstractNumId w:val="21"/>
  </w:num>
  <w:num w:numId="16" w16cid:durableId="1157572065">
    <w:abstractNumId w:val="0"/>
  </w:num>
  <w:num w:numId="17" w16cid:durableId="1481119525">
    <w:abstractNumId w:val="9"/>
  </w:num>
  <w:num w:numId="18" w16cid:durableId="358554985">
    <w:abstractNumId w:val="10"/>
  </w:num>
  <w:num w:numId="19" w16cid:durableId="433595418">
    <w:abstractNumId w:val="42"/>
  </w:num>
  <w:num w:numId="20" w16cid:durableId="999623488">
    <w:abstractNumId w:val="4"/>
  </w:num>
  <w:num w:numId="21" w16cid:durableId="1628388601">
    <w:abstractNumId w:val="53"/>
  </w:num>
  <w:num w:numId="22" w16cid:durableId="2108501873">
    <w:abstractNumId w:val="44"/>
  </w:num>
  <w:num w:numId="23" w16cid:durableId="228425115">
    <w:abstractNumId w:val="47"/>
  </w:num>
  <w:num w:numId="24" w16cid:durableId="765924645">
    <w:abstractNumId w:val="57"/>
  </w:num>
  <w:num w:numId="25" w16cid:durableId="1557427555">
    <w:abstractNumId w:val="32"/>
  </w:num>
  <w:num w:numId="26" w16cid:durableId="1807234735">
    <w:abstractNumId w:val="28"/>
  </w:num>
  <w:num w:numId="27" w16cid:durableId="54427076">
    <w:abstractNumId w:val="3"/>
  </w:num>
  <w:num w:numId="28" w16cid:durableId="1091663332">
    <w:abstractNumId w:val="30"/>
  </w:num>
  <w:num w:numId="29" w16cid:durableId="453982605">
    <w:abstractNumId w:val="52"/>
  </w:num>
  <w:num w:numId="30" w16cid:durableId="181869893">
    <w:abstractNumId w:val="54"/>
  </w:num>
  <w:num w:numId="31" w16cid:durableId="1509059351">
    <w:abstractNumId w:val="51"/>
  </w:num>
  <w:num w:numId="32" w16cid:durableId="1351031532">
    <w:abstractNumId w:val="55"/>
  </w:num>
  <w:num w:numId="33" w16cid:durableId="625505333">
    <w:abstractNumId w:val="19"/>
  </w:num>
  <w:num w:numId="34" w16cid:durableId="310597519">
    <w:abstractNumId w:val="13"/>
  </w:num>
  <w:num w:numId="35" w16cid:durableId="504593388">
    <w:abstractNumId w:val="18"/>
  </w:num>
  <w:num w:numId="36" w16cid:durableId="605431767">
    <w:abstractNumId w:val="16"/>
  </w:num>
  <w:num w:numId="37" w16cid:durableId="1737623978">
    <w:abstractNumId w:val="33"/>
  </w:num>
  <w:num w:numId="38" w16cid:durableId="107551648">
    <w:abstractNumId w:val="8"/>
  </w:num>
  <w:num w:numId="39" w16cid:durableId="55201400">
    <w:abstractNumId w:val="59"/>
  </w:num>
  <w:num w:numId="40" w16cid:durableId="1923296272">
    <w:abstractNumId w:val="15"/>
  </w:num>
  <w:num w:numId="41" w16cid:durableId="831916811">
    <w:abstractNumId w:val="39"/>
  </w:num>
  <w:num w:numId="42" w16cid:durableId="1725056617">
    <w:abstractNumId w:val="1"/>
  </w:num>
  <w:num w:numId="43" w16cid:durableId="1496453199">
    <w:abstractNumId w:val="12"/>
  </w:num>
  <w:num w:numId="44" w16cid:durableId="443770472">
    <w:abstractNumId w:val="38"/>
  </w:num>
  <w:num w:numId="45" w16cid:durableId="821628782">
    <w:abstractNumId w:val="25"/>
  </w:num>
  <w:num w:numId="46" w16cid:durableId="1513373205">
    <w:abstractNumId w:val="2"/>
  </w:num>
  <w:num w:numId="47" w16cid:durableId="1919552063">
    <w:abstractNumId w:val="58"/>
  </w:num>
  <w:num w:numId="48" w16cid:durableId="1300182455">
    <w:abstractNumId w:val="45"/>
  </w:num>
  <w:num w:numId="49" w16cid:durableId="1328828898">
    <w:abstractNumId w:val="17"/>
  </w:num>
  <w:num w:numId="50" w16cid:durableId="1886208793">
    <w:abstractNumId w:val="41"/>
  </w:num>
  <w:num w:numId="51" w16cid:durableId="219052724">
    <w:abstractNumId w:val="6"/>
  </w:num>
  <w:num w:numId="52" w16cid:durableId="1585454256">
    <w:abstractNumId w:val="31"/>
  </w:num>
  <w:num w:numId="53" w16cid:durableId="1341663147">
    <w:abstractNumId w:val="35"/>
  </w:num>
  <w:num w:numId="54" w16cid:durableId="846675672">
    <w:abstractNumId w:val="29"/>
  </w:num>
  <w:num w:numId="55" w16cid:durableId="128940830">
    <w:abstractNumId w:val="14"/>
  </w:num>
  <w:num w:numId="56" w16cid:durableId="1115053375">
    <w:abstractNumId w:val="7"/>
  </w:num>
  <w:num w:numId="57" w16cid:durableId="1592006104">
    <w:abstractNumId w:val="22"/>
  </w:num>
  <w:num w:numId="58" w16cid:durableId="1027026675">
    <w:abstractNumId w:val="24"/>
  </w:num>
  <w:num w:numId="59" w16cid:durableId="524248611">
    <w:abstractNumId w:val="48"/>
  </w:num>
  <w:num w:numId="60" w16cid:durableId="602154082">
    <w:abstractNumId w:val="26"/>
  </w:num>
  <w:num w:numId="61" w16cid:durableId="470905592">
    <w:abstractNumId w:val="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nsworth, Joanne">
    <w15:presenceInfo w15:providerId="None" w15:userId="Ainsworth, Jo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01"/>
    <w:rsid w:val="0001668E"/>
    <w:rsid w:val="00023FAD"/>
    <w:rsid w:val="00026E9F"/>
    <w:rsid w:val="00027782"/>
    <w:rsid w:val="00033D87"/>
    <w:rsid w:val="00034C5D"/>
    <w:rsid w:val="00061A56"/>
    <w:rsid w:val="00066EA6"/>
    <w:rsid w:val="00080C3C"/>
    <w:rsid w:val="00087280"/>
    <w:rsid w:val="00094D05"/>
    <w:rsid w:val="000B354B"/>
    <w:rsid w:val="000B7540"/>
    <w:rsid w:val="000C55DB"/>
    <w:rsid w:val="000D5754"/>
    <w:rsid w:val="001074CE"/>
    <w:rsid w:val="00122062"/>
    <w:rsid w:val="001518A5"/>
    <w:rsid w:val="00154176"/>
    <w:rsid w:val="0016587A"/>
    <w:rsid w:val="00191252"/>
    <w:rsid w:val="001A53DE"/>
    <w:rsid w:val="001A604B"/>
    <w:rsid w:val="001C3E42"/>
    <w:rsid w:val="001D45A9"/>
    <w:rsid w:val="001D57B0"/>
    <w:rsid w:val="001F16B4"/>
    <w:rsid w:val="001F6DA9"/>
    <w:rsid w:val="00207E4D"/>
    <w:rsid w:val="00213731"/>
    <w:rsid w:val="00220971"/>
    <w:rsid w:val="00224BC1"/>
    <w:rsid w:val="00226C86"/>
    <w:rsid w:val="00274366"/>
    <w:rsid w:val="00280ADC"/>
    <w:rsid w:val="00284DF0"/>
    <w:rsid w:val="002A5D56"/>
    <w:rsid w:val="002B0400"/>
    <w:rsid w:val="002B2C21"/>
    <w:rsid w:val="002B30AE"/>
    <w:rsid w:val="002C370C"/>
    <w:rsid w:val="002D0EA8"/>
    <w:rsid w:val="002E0247"/>
    <w:rsid w:val="002E62C9"/>
    <w:rsid w:val="002E7501"/>
    <w:rsid w:val="002F39F6"/>
    <w:rsid w:val="003122E2"/>
    <w:rsid w:val="00315103"/>
    <w:rsid w:val="00325A40"/>
    <w:rsid w:val="00331F64"/>
    <w:rsid w:val="00341EB7"/>
    <w:rsid w:val="003620AB"/>
    <w:rsid w:val="00366901"/>
    <w:rsid w:val="003669F1"/>
    <w:rsid w:val="00384792"/>
    <w:rsid w:val="003B48FC"/>
    <w:rsid w:val="003C2FB9"/>
    <w:rsid w:val="003D354D"/>
    <w:rsid w:val="003F6AA2"/>
    <w:rsid w:val="00415ED9"/>
    <w:rsid w:val="00423FF3"/>
    <w:rsid w:val="0042657F"/>
    <w:rsid w:val="00431DA7"/>
    <w:rsid w:val="00432541"/>
    <w:rsid w:val="004367F2"/>
    <w:rsid w:val="00444F65"/>
    <w:rsid w:val="00450F52"/>
    <w:rsid w:val="00466B01"/>
    <w:rsid w:val="00473933"/>
    <w:rsid w:val="00486711"/>
    <w:rsid w:val="00497BB2"/>
    <w:rsid w:val="004A2BCA"/>
    <w:rsid w:val="004B334E"/>
    <w:rsid w:val="004D13FC"/>
    <w:rsid w:val="004D5E0C"/>
    <w:rsid w:val="004F6298"/>
    <w:rsid w:val="005020D5"/>
    <w:rsid w:val="00540396"/>
    <w:rsid w:val="00594944"/>
    <w:rsid w:val="005A22BF"/>
    <w:rsid w:val="005C1602"/>
    <w:rsid w:val="005C5AA5"/>
    <w:rsid w:val="005D1EC0"/>
    <w:rsid w:val="005E08CE"/>
    <w:rsid w:val="005F144C"/>
    <w:rsid w:val="005F2A92"/>
    <w:rsid w:val="00601BEA"/>
    <w:rsid w:val="0062260B"/>
    <w:rsid w:val="00661EE5"/>
    <w:rsid w:val="006714BC"/>
    <w:rsid w:val="0067666C"/>
    <w:rsid w:val="00690756"/>
    <w:rsid w:val="00692C3C"/>
    <w:rsid w:val="006A7823"/>
    <w:rsid w:val="006B3DA7"/>
    <w:rsid w:val="006C1B26"/>
    <w:rsid w:val="006D0B03"/>
    <w:rsid w:val="006F1659"/>
    <w:rsid w:val="006F2A80"/>
    <w:rsid w:val="00700456"/>
    <w:rsid w:val="007114D7"/>
    <w:rsid w:val="007127BD"/>
    <w:rsid w:val="0071503F"/>
    <w:rsid w:val="00726063"/>
    <w:rsid w:val="00727523"/>
    <w:rsid w:val="00744E57"/>
    <w:rsid w:val="0077407B"/>
    <w:rsid w:val="00775847"/>
    <w:rsid w:val="00786B2E"/>
    <w:rsid w:val="007A62A2"/>
    <w:rsid w:val="007B6B70"/>
    <w:rsid w:val="007C35B1"/>
    <w:rsid w:val="007C676D"/>
    <w:rsid w:val="007D2CE5"/>
    <w:rsid w:val="007E13B0"/>
    <w:rsid w:val="007E3386"/>
    <w:rsid w:val="007F3F50"/>
    <w:rsid w:val="00811A64"/>
    <w:rsid w:val="00821AF1"/>
    <w:rsid w:val="008344D9"/>
    <w:rsid w:val="008520E1"/>
    <w:rsid w:val="0087577A"/>
    <w:rsid w:val="00880DCD"/>
    <w:rsid w:val="00884030"/>
    <w:rsid w:val="00887A77"/>
    <w:rsid w:val="008B39B9"/>
    <w:rsid w:val="008C1342"/>
    <w:rsid w:val="008C78CB"/>
    <w:rsid w:val="008F0E57"/>
    <w:rsid w:val="008F454B"/>
    <w:rsid w:val="00900C76"/>
    <w:rsid w:val="00911444"/>
    <w:rsid w:val="00915B0F"/>
    <w:rsid w:val="00915ECE"/>
    <w:rsid w:val="009368D8"/>
    <w:rsid w:val="00945671"/>
    <w:rsid w:val="00954958"/>
    <w:rsid w:val="00960D59"/>
    <w:rsid w:val="00962A86"/>
    <w:rsid w:val="00966615"/>
    <w:rsid w:val="009759C2"/>
    <w:rsid w:val="009928BD"/>
    <w:rsid w:val="00994CBB"/>
    <w:rsid w:val="00997D18"/>
    <w:rsid w:val="009A7499"/>
    <w:rsid w:val="009D25BB"/>
    <w:rsid w:val="009D49FE"/>
    <w:rsid w:val="009E6AB9"/>
    <w:rsid w:val="009F0AF9"/>
    <w:rsid w:val="009F457B"/>
    <w:rsid w:val="00A03C76"/>
    <w:rsid w:val="00A06049"/>
    <w:rsid w:val="00A14155"/>
    <w:rsid w:val="00A41903"/>
    <w:rsid w:val="00A434FC"/>
    <w:rsid w:val="00A45BB2"/>
    <w:rsid w:val="00A50B74"/>
    <w:rsid w:val="00A749EA"/>
    <w:rsid w:val="00A86B6C"/>
    <w:rsid w:val="00A939FB"/>
    <w:rsid w:val="00A9482F"/>
    <w:rsid w:val="00A9666F"/>
    <w:rsid w:val="00AA43BC"/>
    <w:rsid w:val="00AB78A9"/>
    <w:rsid w:val="00AC70A6"/>
    <w:rsid w:val="00AD541F"/>
    <w:rsid w:val="00AD670A"/>
    <w:rsid w:val="00B00ACD"/>
    <w:rsid w:val="00B069EB"/>
    <w:rsid w:val="00B1675C"/>
    <w:rsid w:val="00B21CDB"/>
    <w:rsid w:val="00B24307"/>
    <w:rsid w:val="00B342F3"/>
    <w:rsid w:val="00B42F33"/>
    <w:rsid w:val="00B43B5D"/>
    <w:rsid w:val="00B51A5F"/>
    <w:rsid w:val="00B55342"/>
    <w:rsid w:val="00B559FE"/>
    <w:rsid w:val="00B64E3B"/>
    <w:rsid w:val="00B65B4F"/>
    <w:rsid w:val="00B74BEB"/>
    <w:rsid w:val="00B837E4"/>
    <w:rsid w:val="00BA6F27"/>
    <w:rsid w:val="00BB3316"/>
    <w:rsid w:val="00BD5312"/>
    <w:rsid w:val="00BF0FBF"/>
    <w:rsid w:val="00BF27AF"/>
    <w:rsid w:val="00BF6191"/>
    <w:rsid w:val="00C03C68"/>
    <w:rsid w:val="00C04C7C"/>
    <w:rsid w:val="00C141A1"/>
    <w:rsid w:val="00C153C6"/>
    <w:rsid w:val="00C33A52"/>
    <w:rsid w:val="00C41EC6"/>
    <w:rsid w:val="00C42948"/>
    <w:rsid w:val="00C45A13"/>
    <w:rsid w:val="00C61254"/>
    <w:rsid w:val="00C745E7"/>
    <w:rsid w:val="00C81394"/>
    <w:rsid w:val="00C81856"/>
    <w:rsid w:val="00CA13C1"/>
    <w:rsid w:val="00CA20F8"/>
    <w:rsid w:val="00CA6FE7"/>
    <w:rsid w:val="00CA7D7A"/>
    <w:rsid w:val="00CB1F16"/>
    <w:rsid w:val="00CB3EB5"/>
    <w:rsid w:val="00CC6D45"/>
    <w:rsid w:val="00CC78C4"/>
    <w:rsid w:val="00D222A1"/>
    <w:rsid w:val="00D64FD9"/>
    <w:rsid w:val="00D77FD6"/>
    <w:rsid w:val="00D80CB9"/>
    <w:rsid w:val="00D83CAE"/>
    <w:rsid w:val="00D94C72"/>
    <w:rsid w:val="00DA643E"/>
    <w:rsid w:val="00DB55DA"/>
    <w:rsid w:val="00DE169A"/>
    <w:rsid w:val="00DF6DB1"/>
    <w:rsid w:val="00E06D1F"/>
    <w:rsid w:val="00E31F81"/>
    <w:rsid w:val="00E3336F"/>
    <w:rsid w:val="00E35006"/>
    <w:rsid w:val="00E61801"/>
    <w:rsid w:val="00E62930"/>
    <w:rsid w:val="00E659C3"/>
    <w:rsid w:val="00E8187C"/>
    <w:rsid w:val="00E96E9A"/>
    <w:rsid w:val="00EA53CB"/>
    <w:rsid w:val="00EB1C00"/>
    <w:rsid w:val="00EC0D41"/>
    <w:rsid w:val="00EC1E33"/>
    <w:rsid w:val="00EC256D"/>
    <w:rsid w:val="00ED0EB5"/>
    <w:rsid w:val="00EE361F"/>
    <w:rsid w:val="00EF2BCD"/>
    <w:rsid w:val="00EF309D"/>
    <w:rsid w:val="00EF4FF0"/>
    <w:rsid w:val="00F04529"/>
    <w:rsid w:val="00F045EB"/>
    <w:rsid w:val="00F05BCC"/>
    <w:rsid w:val="00F12014"/>
    <w:rsid w:val="00F12A39"/>
    <w:rsid w:val="00F15B3E"/>
    <w:rsid w:val="00F1627C"/>
    <w:rsid w:val="00F21F4B"/>
    <w:rsid w:val="00F51675"/>
    <w:rsid w:val="00F632C5"/>
    <w:rsid w:val="00F63747"/>
    <w:rsid w:val="00F67C24"/>
    <w:rsid w:val="00F72946"/>
    <w:rsid w:val="00F96141"/>
    <w:rsid w:val="00FA0141"/>
    <w:rsid w:val="00FA36E1"/>
    <w:rsid w:val="00FB29E0"/>
    <w:rsid w:val="00FB51B0"/>
    <w:rsid w:val="00FE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DE07ECD"/>
  <w15:chartTrackingRefBased/>
  <w15:docId w15:val="{9D9277D8-7871-4F76-BCEF-9E1CBB52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62"/>
  </w:style>
  <w:style w:type="paragraph" w:styleId="Heading1">
    <w:name w:val="heading 1"/>
    <w:basedOn w:val="Normal"/>
    <w:next w:val="Normal"/>
    <w:link w:val="Heading1Char"/>
    <w:uiPriority w:val="9"/>
    <w:qFormat/>
    <w:rsid w:val="00E618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18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01"/>
  </w:style>
  <w:style w:type="paragraph" w:styleId="Footer">
    <w:name w:val="footer"/>
    <w:basedOn w:val="Normal"/>
    <w:link w:val="FooterChar"/>
    <w:uiPriority w:val="99"/>
    <w:unhideWhenUsed/>
    <w:rsid w:val="00E61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01"/>
  </w:style>
  <w:style w:type="character" w:customStyle="1" w:styleId="Heading1Char">
    <w:name w:val="Heading 1 Char"/>
    <w:basedOn w:val="DefaultParagraphFont"/>
    <w:link w:val="Heading1"/>
    <w:uiPriority w:val="9"/>
    <w:rsid w:val="00E618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1801"/>
    <w:rPr>
      <w:rFonts w:asciiTheme="majorHAnsi" w:eastAsiaTheme="majorEastAsia" w:hAnsiTheme="majorHAnsi" w:cstheme="majorBidi"/>
      <w:color w:val="2F5496" w:themeColor="accent1" w:themeShade="BF"/>
      <w:sz w:val="26"/>
      <w:szCs w:val="26"/>
    </w:rPr>
  </w:style>
  <w:style w:type="paragraph" w:customStyle="1" w:styleId="Heading">
    <w:name w:val="Heading"/>
    <w:basedOn w:val="Heading1"/>
    <w:link w:val="HeadingChar"/>
    <w:qFormat/>
    <w:rsid w:val="002D0EA8"/>
    <w:pPr>
      <w:spacing w:line="360" w:lineRule="auto"/>
      <w:jc w:val="center"/>
    </w:pPr>
    <w:rPr>
      <w:rFonts w:ascii="Calibri" w:hAnsi="Calibri"/>
      <w:b/>
      <w:color w:val="auto"/>
      <w:sz w:val="40"/>
    </w:rPr>
  </w:style>
  <w:style w:type="paragraph" w:styleId="ListParagraph">
    <w:name w:val="List Paragraph"/>
    <w:basedOn w:val="Normal"/>
    <w:uiPriority w:val="34"/>
    <w:qFormat/>
    <w:rsid w:val="00F51675"/>
    <w:pPr>
      <w:ind w:left="720"/>
      <w:contextualSpacing/>
    </w:pPr>
  </w:style>
  <w:style w:type="character" w:customStyle="1" w:styleId="HeadingChar">
    <w:name w:val="Heading Char"/>
    <w:basedOn w:val="Heading1Char"/>
    <w:link w:val="Heading"/>
    <w:rsid w:val="002D0EA8"/>
    <w:rPr>
      <w:rFonts w:ascii="Calibri" w:eastAsiaTheme="majorEastAsia" w:hAnsi="Calibri" w:cstheme="majorBidi"/>
      <w:b/>
      <w:color w:val="2F5496" w:themeColor="accent1" w:themeShade="BF"/>
      <w:sz w:val="40"/>
      <w:szCs w:val="32"/>
    </w:rPr>
  </w:style>
  <w:style w:type="table" w:styleId="TableGrid">
    <w:name w:val="Table Grid"/>
    <w:basedOn w:val="TableNormal"/>
    <w:uiPriority w:val="39"/>
    <w:rsid w:val="0096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3EB5"/>
    <w:rPr>
      <w:sz w:val="16"/>
      <w:szCs w:val="16"/>
    </w:rPr>
  </w:style>
  <w:style w:type="paragraph" w:styleId="CommentText">
    <w:name w:val="annotation text"/>
    <w:basedOn w:val="Normal"/>
    <w:link w:val="CommentTextChar"/>
    <w:uiPriority w:val="99"/>
    <w:unhideWhenUsed/>
    <w:rsid w:val="00CB3EB5"/>
    <w:pPr>
      <w:spacing w:line="240" w:lineRule="auto"/>
    </w:pPr>
    <w:rPr>
      <w:sz w:val="20"/>
      <w:szCs w:val="20"/>
    </w:rPr>
  </w:style>
  <w:style w:type="character" w:customStyle="1" w:styleId="CommentTextChar">
    <w:name w:val="Comment Text Char"/>
    <w:basedOn w:val="DefaultParagraphFont"/>
    <w:link w:val="CommentText"/>
    <w:uiPriority w:val="99"/>
    <w:rsid w:val="00CB3EB5"/>
    <w:rPr>
      <w:sz w:val="20"/>
      <w:szCs w:val="20"/>
    </w:rPr>
  </w:style>
  <w:style w:type="paragraph" w:styleId="CommentSubject">
    <w:name w:val="annotation subject"/>
    <w:basedOn w:val="CommentText"/>
    <w:next w:val="CommentText"/>
    <w:link w:val="CommentSubjectChar"/>
    <w:uiPriority w:val="99"/>
    <w:semiHidden/>
    <w:unhideWhenUsed/>
    <w:rsid w:val="00CB3EB5"/>
    <w:rPr>
      <w:b/>
      <w:bCs/>
    </w:rPr>
  </w:style>
  <w:style w:type="character" w:customStyle="1" w:styleId="CommentSubjectChar">
    <w:name w:val="Comment Subject Char"/>
    <w:basedOn w:val="CommentTextChar"/>
    <w:link w:val="CommentSubject"/>
    <w:uiPriority w:val="99"/>
    <w:semiHidden/>
    <w:rsid w:val="00CB3EB5"/>
    <w:rPr>
      <w:b/>
      <w:bCs/>
      <w:sz w:val="20"/>
      <w:szCs w:val="20"/>
    </w:rPr>
  </w:style>
  <w:style w:type="paragraph" w:styleId="BalloonText">
    <w:name w:val="Balloon Text"/>
    <w:basedOn w:val="Normal"/>
    <w:link w:val="BalloonTextChar"/>
    <w:uiPriority w:val="99"/>
    <w:semiHidden/>
    <w:unhideWhenUsed/>
    <w:rsid w:val="00EC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33"/>
    <w:rPr>
      <w:rFonts w:ascii="Segoe UI" w:hAnsi="Segoe UI" w:cs="Segoe UI"/>
      <w:sz w:val="18"/>
      <w:szCs w:val="18"/>
    </w:rPr>
  </w:style>
  <w:style w:type="paragraph" w:styleId="Revision">
    <w:name w:val="Revision"/>
    <w:hidden/>
    <w:uiPriority w:val="99"/>
    <w:semiHidden/>
    <w:rsid w:val="00154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69abd66667b2d7032df49a8208d06a3">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f43fddc86d74194f6c3062a074ec0482"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B388A-1BDC-455F-A12D-9A56C66E2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5EF3C-8F30-4D85-AD1D-E7766118DE65}">
  <ds:schemaRefs>
    <ds:schemaRef ds:uri="http://schemas.openxmlformats.org/officeDocument/2006/bibliography"/>
  </ds:schemaRefs>
</ds:datastoreItem>
</file>

<file path=customXml/itemProps3.xml><?xml version="1.0" encoding="utf-8"?>
<ds:datastoreItem xmlns:ds="http://schemas.openxmlformats.org/officeDocument/2006/customXml" ds:itemID="{E84EB18C-D64B-44E7-98B7-50064806BA7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eb36aaf7-c0ad-4e0a-93b7-c73b1e4a9621"/>
    <ds:schemaRef ds:uri="http://purl.org/dc/dcmitype/"/>
    <ds:schemaRef ds:uri="http://schemas.microsoft.com/office/infopath/2007/PartnerControls"/>
    <ds:schemaRef ds:uri="b19191c5-6cb9-48ce-80e7-8e619cab4bcb"/>
    <ds:schemaRef ds:uri="http://purl.org/dc/terms/"/>
  </ds:schemaRefs>
</ds:datastoreItem>
</file>

<file path=customXml/itemProps4.xml><?xml version="1.0" encoding="utf-8"?>
<ds:datastoreItem xmlns:ds="http://schemas.openxmlformats.org/officeDocument/2006/customXml" ds:itemID="{11F2F51F-743F-4370-98F6-22A9A2E39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Sue (LEP)</dc:creator>
  <cp:lastModifiedBy>Ainsworth, Joanne</cp:lastModifiedBy>
  <cp:revision>7</cp:revision>
  <cp:lastPrinted>2023-02-27T11:01:00Z</cp:lastPrinted>
  <dcterms:created xsi:type="dcterms:W3CDTF">2023-02-27T11:00:00Z</dcterms:created>
  <dcterms:modified xsi:type="dcterms:W3CDTF">2023-03-16T16:04:00Z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